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BAD9D" w14:textId="77777777" w:rsidR="00932CE1" w:rsidRPr="00932CE1" w:rsidRDefault="00932CE1" w:rsidP="00964451">
      <w:pPr>
        <w:jc w:val="both"/>
        <w:rPr>
          <w:rFonts w:ascii="Arial Narrow" w:hAnsi="Arial Narrow" w:cs="Arial"/>
          <w:sz w:val="12"/>
          <w:szCs w:val="24"/>
        </w:rPr>
      </w:pPr>
    </w:p>
    <w:p w14:paraId="72904E8D" w14:textId="2FFA6829" w:rsidR="00964451" w:rsidRPr="0089754B" w:rsidRDefault="00964451" w:rsidP="00964451">
      <w:pPr>
        <w:jc w:val="both"/>
        <w:rPr>
          <w:rFonts w:ascii="Arial Narrow" w:hAnsi="Arial Narrow" w:cs="Arial"/>
          <w:sz w:val="24"/>
          <w:szCs w:val="24"/>
        </w:rPr>
      </w:pPr>
      <w:r w:rsidRPr="0089754B">
        <w:rPr>
          <w:rFonts w:ascii="Arial Narrow" w:hAnsi="Arial Narrow" w:cs="Arial"/>
          <w:sz w:val="24"/>
          <w:szCs w:val="24"/>
        </w:rPr>
        <w:t xml:space="preserve">Por favor, </w:t>
      </w:r>
      <w:r w:rsidR="004D1D19">
        <w:rPr>
          <w:rFonts w:ascii="Arial Narrow" w:hAnsi="Arial Narrow" w:cs="Arial"/>
          <w:sz w:val="24"/>
          <w:szCs w:val="24"/>
        </w:rPr>
        <w:t>encaminhar</w:t>
      </w:r>
      <w:r w:rsidRPr="0089754B">
        <w:rPr>
          <w:rFonts w:ascii="Arial Narrow" w:hAnsi="Arial Narrow" w:cs="Arial"/>
          <w:sz w:val="24"/>
          <w:szCs w:val="24"/>
        </w:rPr>
        <w:t xml:space="preserve"> junto a esta solicitação as </w:t>
      </w:r>
      <w:r w:rsidR="0089754B">
        <w:rPr>
          <w:rFonts w:ascii="Arial Narrow" w:hAnsi="Arial Narrow" w:cs="Arial"/>
          <w:sz w:val="24"/>
          <w:szCs w:val="24"/>
        </w:rPr>
        <w:t>seguintes informações:</w:t>
      </w:r>
      <w:r w:rsidRPr="0089754B">
        <w:rPr>
          <w:rFonts w:ascii="Arial Narrow" w:hAnsi="Arial Narrow" w:cs="Arial"/>
          <w:sz w:val="24"/>
          <w:szCs w:val="24"/>
        </w:rPr>
        <w:t xml:space="preserve"> </w:t>
      </w:r>
    </w:p>
    <w:p w14:paraId="101E265A" w14:textId="6A09B7FE" w:rsidR="00F442D9" w:rsidRPr="00F442D9" w:rsidRDefault="00F442D9" w:rsidP="00F442D9">
      <w:pPr>
        <w:pStyle w:val="PargrafodaLista"/>
        <w:numPr>
          <w:ilvl w:val="0"/>
          <w:numId w:val="4"/>
        </w:numPr>
        <w:jc w:val="both"/>
        <w:rPr>
          <w:rFonts w:ascii="Arial Narrow" w:hAnsi="Arial Narrow" w:cs="Arial"/>
          <w:sz w:val="24"/>
          <w:szCs w:val="24"/>
        </w:rPr>
      </w:pPr>
      <w:r w:rsidRPr="00F442D9">
        <w:rPr>
          <w:rFonts w:ascii="Arial Narrow" w:hAnsi="Arial Narrow" w:cs="Arial"/>
          <w:sz w:val="24"/>
          <w:szCs w:val="24"/>
        </w:rPr>
        <w:t>Relatórios de avaliações ambientais (Fase I e/ou Fase II)</w:t>
      </w:r>
      <w:r w:rsidR="004A3EC2">
        <w:rPr>
          <w:rFonts w:ascii="Arial Narrow" w:hAnsi="Arial Narrow" w:cs="Arial"/>
          <w:sz w:val="24"/>
          <w:szCs w:val="24"/>
        </w:rPr>
        <w:t xml:space="preserve"> –</w:t>
      </w:r>
      <w:r w:rsidR="00E82F09">
        <w:rPr>
          <w:rFonts w:ascii="Arial Narrow" w:hAnsi="Arial Narrow" w:cs="Arial"/>
          <w:sz w:val="24"/>
          <w:szCs w:val="24"/>
        </w:rPr>
        <w:t xml:space="preserve"> se aplicável</w:t>
      </w:r>
      <w:r w:rsidRPr="00F442D9">
        <w:rPr>
          <w:rFonts w:ascii="Arial Narrow" w:hAnsi="Arial Narrow" w:cs="Arial"/>
          <w:sz w:val="24"/>
          <w:szCs w:val="24"/>
        </w:rPr>
        <w:t>;</w:t>
      </w:r>
    </w:p>
    <w:p w14:paraId="4E082F2C" w14:textId="2441CC90" w:rsidR="00F442D9" w:rsidRPr="00F442D9" w:rsidRDefault="00F442D9" w:rsidP="00F442D9">
      <w:pPr>
        <w:pStyle w:val="PargrafodaLista"/>
        <w:numPr>
          <w:ilvl w:val="0"/>
          <w:numId w:val="4"/>
        </w:numPr>
        <w:jc w:val="both"/>
        <w:rPr>
          <w:rFonts w:ascii="Arial Narrow" w:hAnsi="Arial Narrow" w:cs="Arial"/>
          <w:sz w:val="24"/>
          <w:szCs w:val="24"/>
        </w:rPr>
      </w:pPr>
      <w:r w:rsidRPr="00F442D9">
        <w:rPr>
          <w:rFonts w:ascii="Arial Narrow" w:hAnsi="Arial Narrow" w:cs="Arial"/>
          <w:sz w:val="24"/>
          <w:szCs w:val="24"/>
        </w:rPr>
        <w:t>Licenças ambientais de operação por local a ser segurado;</w:t>
      </w:r>
    </w:p>
    <w:p w14:paraId="0B51721A" w14:textId="5D14115A" w:rsidR="00F442D9" w:rsidRPr="00F442D9" w:rsidRDefault="00F442D9" w:rsidP="00F442D9">
      <w:pPr>
        <w:pStyle w:val="PargrafodaLista"/>
        <w:numPr>
          <w:ilvl w:val="0"/>
          <w:numId w:val="4"/>
        </w:numPr>
        <w:jc w:val="both"/>
        <w:rPr>
          <w:rFonts w:ascii="Arial Narrow" w:hAnsi="Arial Narrow" w:cs="Arial"/>
          <w:sz w:val="24"/>
          <w:szCs w:val="24"/>
        </w:rPr>
      </w:pPr>
      <w:r w:rsidRPr="00F442D9">
        <w:rPr>
          <w:rFonts w:ascii="Arial Narrow" w:hAnsi="Arial Narrow" w:cs="Arial"/>
          <w:sz w:val="24"/>
          <w:szCs w:val="24"/>
        </w:rPr>
        <w:t>Fotos e layouts da área</w:t>
      </w:r>
    </w:p>
    <w:p w14:paraId="70651EB3" w14:textId="3A09A237" w:rsidR="00964451" w:rsidRDefault="00964451" w:rsidP="00964451">
      <w:pPr>
        <w:jc w:val="both"/>
        <w:rPr>
          <w:rFonts w:ascii="Arial Narrow" w:hAnsi="Arial Narrow" w:cs="Arial"/>
          <w:sz w:val="24"/>
          <w:szCs w:val="24"/>
        </w:rPr>
      </w:pPr>
      <w:r w:rsidRPr="0089754B">
        <w:rPr>
          <w:rFonts w:ascii="Arial Narrow" w:hAnsi="Arial Narrow" w:cs="Arial"/>
          <w:sz w:val="24"/>
          <w:szCs w:val="24"/>
        </w:rPr>
        <w:t xml:space="preserve">Esta solicitação deve estar assinada e datada </w:t>
      </w:r>
      <w:r w:rsidR="00F442D9">
        <w:rPr>
          <w:rFonts w:ascii="Arial Narrow" w:hAnsi="Arial Narrow" w:cs="Arial"/>
          <w:sz w:val="24"/>
          <w:szCs w:val="24"/>
        </w:rPr>
        <w:t>pelo Segurado ou seu representante legal</w:t>
      </w:r>
      <w:r w:rsidRPr="0089754B">
        <w:rPr>
          <w:rFonts w:ascii="Arial Narrow" w:hAnsi="Arial Narrow" w:cs="Arial"/>
          <w:sz w:val="24"/>
          <w:szCs w:val="24"/>
        </w:rPr>
        <w:t>.</w:t>
      </w:r>
    </w:p>
    <w:p w14:paraId="72579A82" w14:textId="77777777" w:rsidR="00EC53A7" w:rsidRPr="00964451" w:rsidRDefault="00964451" w:rsidP="00964451">
      <w:pPr>
        <w:pStyle w:val="PargrafodaLista"/>
        <w:numPr>
          <w:ilvl w:val="0"/>
          <w:numId w:val="1"/>
        </w:numPr>
        <w:rPr>
          <w:rFonts w:ascii="Arial Narrow" w:hAnsi="Arial Narrow"/>
          <w:b/>
          <w:color w:val="003300"/>
          <w:sz w:val="24"/>
          <w:szCs w:val="24"/>
        </w:rPr>
      </w:pPr>
      <w:r w:rsidRPr="00964451">
        <w:rPr>
          <w:rFonts w:ascii="Arial Narrow" w:hAnsi="Arial Narrow"/>
          <w:b/>
          <w:color w:val="003300"/>
          <w:sz w:val="24"/>
          <w:szCs w:val="24"/>
        </w:rPr>
        <w:t>Dados do Segurado</w:t>
      </w:r>
    </w:p>
    <w:tbl>
      <w:tblPr>
        <w:tblStyle w:val="Tabelacomgrade"/>
        <w:tblW w:w="0" w:type="auto"/>
        <w:tblLook w:val="04A0" w:firstRow="1" w:lastRow="0" w:firstColumn="1" w:lastColumn="0" w:noHBand="0" w:noVBand="1"/>
      </w:tblPr>
      <w:tblGrid>
        <w:gridCol w:w="3245"/>
        <w:gridCol w:w="6491"/>
      </w:tblGrid>
      <w:tr w:rsidR="00964451" w14:paraId="304BC862" w14:textId="77777777" w:rsidTr="00964451">
        <w:tc>
          <w:tcPr>
            <w:tcW w:w="3245" w:type="dxa"/>
            <w:vAlign w:val="center"/>
          </w:tcPr>
          <w:p w14:paraId="25CF5335" w14:textId="77777777" w:rsidR="00964451" w:rsidRPr="00964451" w:rsidRDefault="00964451" w:rsidP="00964451">
            <w:pPr>
              <w:rPr>
                <w:rFonts w:ascii="Arial Narrow" w:hAnsi="Arial Narrow"/>
              </w:rPr>
            </w:pPr>
            <w:r w:rsidRPr="00964451">
              <w:rPr>
                <w:rFonts w:ascii="Arial Narrow" w:hAnsi="Arial Narrow"/>
              </w:rPr>
              <w:t>Segurado</w:t>
            </w:r>
          </w:p>
        </w:tc>
        <w:tc>
          <w:tcPr>
            <w:tcW w:w="6491" w:type="dxa"/>
            <w:vAlign w:val="center"/>
          </w:tcPr>
          <w:p w14:paraId="1DB7D3F9" w14:textId="77777777" w:rsidR="00964451" w:rsidRPr="00964451" w:rsidRDefault="00B52AF9" w:rsidP="00B52AF9">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0C5669F5" w14:textId="77777777" w:rsidTr="00964451">
        <w:tc>
          <w:tcPr>
            <w:tcW w:w="3245" w:type="dxa"/>
            <w:vAlign w:val="center"/>
          </w:tcPr>
          <w:p w14:paraId="665311AB" w14:textId="77777777" w:rsidR="00964451" w:rsidRPr="00964451" w:rsidRDefault="00964451" w:rsidP="00964451">
            <w:pPr>
              <w:rPr>
                <w:rFonts w:ascii="Arial Narrow" w:hAnsi="Arial Narrow"/>
              </w:rPr>
            </w:pPr>
            <w:r w:rsidRPr="00964451">
              <w:rPr>
                <w:rFonts w:ascii="Arial Narrow" w:hAnsi="Arial Narrow"/>
              </w:rPr>
              <w:t>CNPJ</w:t>
            </w:r>
          </w:p>
        </w:tc>
        <w:tc>
          <w:tcPr>
            <w:tcW w:w="6491" w:type="dxa"/>
            <w:vAlign w:val="center"/>
          </w:tcPr>
          <w:p w14:paraId="1BD9C48F"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131EE64A" w14:textId="77777777" w:rsidTr="00964451">
        <w:tc>
          <w:tcPr>
            <w:tcW w:w="3245" w:type="dxa"/>
            <w:vAlign w:val="center"/>
          </w:tcPr>
          <w:p w14:paraId="6A2BA4D5" w14:textId="77777777" w:rsidR="00964451" w:rsidRPr="00964451" w:rsidRDefault="00964451" w:rsidP="00964451">
            <w:pPr>
              <w:rPr>
                <w:rFonts w:ascii="Arial Narrow" w:hAnsi="Arial Narrow"/>
              </w:rPr>
            </w:pPr>
            <w:r w:rsidRPr="00964451">
              <w:rPr>
                <w:rFonts w:ascii="Arial Narrow" w:hAnsi="Arial Narrow"/>
              </w:rPr>
              <w:t>Endereço</w:t>
            </w:r>
          </w:p>
        </w:tc>
        <w:tc>
          <w:tcPr>
            <w:tcW w:w="6491" w:type="dxa"/>
            <w:vAlign w:val="center"/>
          </w:tcPr>
          <w:p w14:paraId="275F6E80"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7F809A35" w14:textId="77777777" w:rsidTr="00964451">
        <w:tc>
          <w:tcPr>
            <w:tcW w:w="3245" w:type="dxa"/>
            <w:vAlign w:val="center"/>
          </w:tcPr>
          <w:p w14:paraId="23756ACB" w14:textId="77777777" w:rsidR="00964451" w:rsidRPr="00964451" w:rsidRDefault="00964451" w:rsidP="00964451">
            <w:pPr>
              <w:rPr>
                <w:rFonts w:ascii="Arial Narrow" w:hAnsi="Arial Narrow"/>
              </w:rPr>
            </w:pPr>
            <w:r w:rsidRPr="00964451">
              <w:rPr>
                <w:rFonts w:ascii="Arial Narrow" w:hAnsi="Arial Narrow"/>
              </w:rPr>
              <w:t>CEP</w:t>
            </w:r>
          </w:p>
        </w:tc>
        <w:tc>
          <w:tcPr>
            <w:tcW w:w="6491" w:type="dxa"/>
            <w:vAlign w:val="center"/>
          </w:tcPr>
          <w:p w14:paraId="6A8EB347"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5AB45CE7" w14:textId="77777777" w:rsidTr="00964451">
        <w:tc>
          <w:tcPr>
            <w:tcW w:w="3245" w:type="dxa"/>
            <w:vAlign w:val="center"/>
          </w:tcPr>
          <w:p w14:paraId="03A8E748" w14:textId="77777777" w:rsidR="00964451" w:rsidRPr="00964451" w:rsidRDefault="00964451" w:rsidP="00964451">
            <w:pPr>
              <w:rPr>
                <w:rFonts w:ascii="Arial Narrow" w:hAnsi="Arial Narrow"/>
              </w:rPr>
            </w:pPr>
            <w:r w:rsidRPr="00964451">
              <w:rPr>
                <w:rFonts w:ascii="Arial Narrow" w:hAnsi="Arial Narrow"/>
              </w:rPr>
              <w:t>Cidade/UF</w:t>
            </w:r>
          </w:p>
        </w:tc>
        <w:tc>
          <w:tcPr>
            <w:tcW w:w="6491" w:type="dxa"/>
            <w:vAlign w:val="center"/>
          </w:tcPr>
          <w:p w14:paraId="01BD6ABC" w14:textId="77777777" w:rsidR="00964451" w:rsidRPr="00964451" w:rsidRDefault="00B52AF9" w:rsidP="00964451">
            <w:pPr>
              <w:rPr>
                <w:rFonts w:ascii="Arial Narrow" w:hAnsi="Arial Narrow"/>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964451" w14:paraId="1359EF96" w14:textId="77777777" w:rsidTr="00964451">
        <w:tc>
          <w:tcPr>
            <w:tcW w:w="3245" w:type="dxa"/>
            <w:vAlign w:val="center"/>
          </w:tcPr>
          <w:p w14:paraId="545CE302" w14:textId="77777777" w:rsidR="00964451" w:rsidRPr="00964451" w:rsidRDefault="00964451" w:rsidP="00964451">
            <w:pPr>
              <w:rPr>
                <w:rFonts w:ascii="Arial Narrow" w:hAnsi="Arial Narrow"/>
              </w:rPr>
            </w:pPr>
            <w:r w:rsidRPr="00964451">
              <w:rPr>
                <w:rFonts w:ascii="Arial Narrow" w:eastAsia="Times New Roman" w:hAnsi="Arial Narrow" w:cs="Arial"/>
                <w:color w:val="000000" w:themeColor="text1"/>
                <w:lang w:eastAsia="es-CO"/>
              </w:rPr>
              <w:t>O solicitante é uma empresa subsidiária de outra empresa? </w:t>
            </w:r>
          </w:p>
        </w:tc>
        <w:tc>
          <w:tcPr>
            <w:tcW w:w="6491" w:type="dxa"/>
            <w:vAlign w:val="center"/>
          </w:tcPr>
          <w:p w14:paraId="0A7DB373" w14:textId="59822BCE" w:rsidR="00964451" w:rsidRPr="00964451" w:rsidRDefault="00266260" w:rsidP="00964451">
            <w:pPr>
              <w:rPr>
                <w:rFonts w:ascii="Arial Narrow" w:hAnsi="Arial Narrow"/>
              </w:rPr>
            </w:pPr>
            <w:sdt>
              <w:sdtPr>
                <w:rPr>
                  <w:rFonts w:ascii="Arial Narrow" w:eastAsia="MS Gothic" w:hAnsi="Arial Narrow"/>
                  <w:shd w:val="clear" w:color="auto" w:fill="F2F2F2" w:themeFill="background1" w:themeFillShade="F2"/>
                  <w:lang w:eastAsia="es-CO"/>
                </w:rPr>
                <w:id w:val="843827433"/>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964451">
              <w:rPr>
                <w:rFonts w:ascii="Arial Narrow" w:eastAsia="Times New Roman" w:hAnsi="Arial Narrow" w:cs="Arial"/>
                <w:color w:val="000000" w:themeColor="text1"/>
                <w:lang w:eastAsia="es-CO"/>
              </w:rPr>
              <w:t xml:space="preserve"> </w:t>
            </w:r>
            <w:r w:rsidR="00964451" w:rsidRPr="00964451">
              <w:rPr>
                <w:rFonts w:ascii="Arial Narrow" w:eastAsia="Times New Roman" w:hAnsi="Arial Narrow" w:cs="Arial"/>
                <w:color w:val="000000" w:themeColor="text1"/>
                <w:lang w:eastAsia="es-CO"/>
              </w:rPr>
              <w:t xml:space="preserve">Não     </w:t>
            </w:r>
            <w:r w:rsidR="00964451">
              <w:rPr>
                <w:rFonts w:ascii="Arial Narrow" w:eastAsia="Times New Roman" w:hAnsi="Arial Narrow" w:cs="Arial"/>
                <w:color w:val="000000" w:themeColor="text1"/>
                <w:lang w:eastAsia="es-CO"/>
              </w:rPr>
              <w:br/>
            </w:r>
            <w:sdt>
              <w:sdtPr>
                <w:rPr>
                  <w:rFonts w:ascii="Arial Narrow" w:eastAsia="MS Gothic" w:hAnsi="Arial Narrow"/>
                  <w:shd w:val="clear" w:color="auto" w:fill="F2F2F2" w:themeFill="background1" w:themeFillShade="F2"/>
                  <w:lang w:eastAsia="es-CO"/>
                </w:rPr>
                <w:id w:val="1042785061"/>
              </w:sdtPr>
              <w:sdtContent>
                <w:r w:rsidRPr="00CA24E7">
                  <w:rPr>
                    <w:rFonts w:ascii="Segoe UI Symbol" w:eastAsia="MS Gothic" w:hAnsi="Segoe UI Symbol" w:cs="Segoe UI Symbol"/>
                    <w:shd w:val="clear" w:color="auto" w:fill="F2F2F2" w:themeFill="background1" w:themeFillShade="F2"/>
                    <w:lang w:eastAsia="es-CO"/>
                  </w:rPr>
                  <w:t>☐</w:t>
                </w:r>
                <w:r>
                  <w:rPr>
                    <w:rFonts w:ascii="Segoe UI Symbol" w:eastAsia="MS Gothic" w:hAnsi="Segoe UI Symbol" w:cs="Segoe UI Symbol"/>
                    <w:shd w:val="clear" w:color="auto" w:fill="F2F2F2" w:themeFill="background1" w:themeFillShade="F2"/>
                    <w:lang w:eastAsia="es-CO"/>
                  </w:rPr>
                  <w:t xml:space="preserve"> </w:t>
                </w:r>
              </w:sdtContent>
            </w:sdt>
            <w:r w:rsidRPr="00964451">
              <w:rPr>
                <w:rFonts w:ascii="Arial Narrow" w:eastAsia="Times New Roman" w:hAnsi="Arial Narrow" w:cs="Arial"/>
                <w:color w:val="000000" w:themeColor="text1"/>
                <w:lang w:eastAsia="es-CO"/>
              </w:rPr>
              <w:t xml:space="preserve"> </w:t>
            </w:r>
            <w:r w:rsidR="00964451" w:rsidRPr="00964451">
              <w:rPr>
                <w:rFonts w:ascii="Arial Narrow" w:eastAsia="Times New Roman" w:hAnsi="Arial Narrow" w:cs="Arial"/>
                <w:color w:val="000000" w:themeColor="text1"/>
                <w:lang w:eastAsia="es-CO"/>
              </w:rPr>
              <w:t>Sim/Nome:</w:t>
            </w:r>
            <w:r w:rsidR="00B52AF9">
              <w:rPr>
                <w:rFonts w:ascii="Arial Narrow" w:eastAsia="Times New Roman" w:hAnsi="Arial Narrow" w:cs="Arial"/>
                <w:color w:val="000000" w:themeColor="text1"/>
                <w:lang w:eastAsia="es-CO"/>
              </w:rPr>
              <w:t xml:space="preserve"> </w:t>
            </w:r>
            <w:r w:rsidR="00B52AF9" w:rsidRPr="0012186B">
              <w:rPr>
                <w:rFonts w:ascii="AIG Futura" w:hAnsi="AIG Futura"/>
                <w:color w:val="275D38"/>
                <w:sz w:val="18"/>
                <w:szCs w:val="20"/>
              </w:rPr>
              <w:fldChar w:fldCharType="begin">
                <w:ffData>
                  <w:name w:val="Texto2"/>
                  <w:enabled/>
                  <w:calcOnExit w:val="0"/>
                  <w:textInput/>
                </w:ffData>
              </w:fldChar>
            </w:r>
            <w:r w:rsidR="00B52AF9" w:rsidRPr="0012186B">
              <w:rPr>
                <w:rFonts w:ascii="AIG Futura" w:hAnsi="AIG Futura"/>
                <w:color w:val="275D38"/>
                <w:sz w:val="18"/>
                <w:szCs w:val="20"/>
              </w:rPr>
              <w:instrText xml:space="preserve"> FORMTEXT </w:instrText>
            </w:r>
            <w:r w:rsidR="00B52AF9" w:rsidRPr="0012186B">
              <w:rPr>
                <w:rFonts w:ascii="AIG Futura" w:hAnsi="AIG Futura"/>
                <w:color w:val="275D38"/>
                <w:sz w:val="18"/>
                <w:szCs w:val="20"/>
              </w:rPr>
            </w:r>
            <w:r w:rsidR="00B52AF9" w:rsidRPr="0012186B">
              <w:rPr>
                <w:rFonts w:ascii="AIG Futura" w:hAnsi="AIG Futura"/>
                <w:color w:val="275D38"/>
                <w:sz w:val="18"/>
                <w:szCs w:val="20"/>
              </w:rPr>
              <w:fldChar w:fldCharType="separate"/>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Pr>
                <w:rFonts w:ascii="AIG Futura" w:hAnsi="AIG Futura"/>
                <w:color w:val="275D38"/>
                <w:sz w:val="18"/>
                <w:szCs w:val="20"/>
              </w:rPr>
              <w:t> </w:t>
            </w:r>
            <w:r w:rsidR="00B52AF9" w:rsidRPr="0012186B">
              <w:rPr>
                <w:rFonts w:ascii="AIG Futura" w:hAnsi="AIG Futura"/>
                <w:color w:val="275D38"/>
                <w:sz w:val="18"/>
                <w:szCs w:val="20"/>
              </w:rPr>
              <w:fldChar w:fldCharType="end"/>
            </w:r>
          </w:p>
        </w:tc>
      </w:tr>
    </w:tbl>
    <w:p w14:paraId="7C4918CB" w14:textId="77777777" w:rsidR="00964451" w:rsidRDefault="00964451" w:rsidP="00B52AF9">
      <w:pPr>
        <w:pStyle w:val="Ttulo3"/>
        <w:numPr>
          <w:ilvl w:val="0"/>
          <w:numId w:val="0"/>
        </w:numPr>
        <w:rPr>
          <w:rFonts w:ascii="Arial Narrow" w:eastAsiaTheme="minorHAnsi" w:hAnsi="Arial Narrow" w:cstheme="minorBidi"/>
          <w:b/>
          <w:color w:val="003300"/>
        </w:rPr>
      </w:pPr>
    </w:p>
    <w:p w14:paraId="1B4912A4" w14:textId="77777777" w:rsidR="00B52AF9" w:rsidRPr="00B52AF9" w:rsidRDefault="00B52AF9" w:rsidP="00B52AF9">
      <w:pPr>
        <w:pStyle w:val="PargrafodaLista"/>
        <w:numPr>
          <w:ilvl w:val="1"/>
          <w:numId w:val="1"/>
        </w:numPr>
        <w:rPr>
          <w:rFonts w:ascii="Arial Narrow" w:hAnsi="Arial Narrow"/>
          <w:b/>
          <w:color w:val="003300"/>
          <w:sz w:val="24"/>
          <w:szCs w:val="24"/>
        </w:rPr>
      </w:pPr>
      <w:r w:rsidRPr="00B52AF9">
        <w:rPr>
          <w:rFonts w:ascii="Arial Narrow" w:hAnsi="Arial Narrow"/>
          <w:b/>
          <w:color w:val="003300"/>
          <w:sz w:val="24"/>
          <w:szCs w:val="24"/>
        </w:rPr>
        <w:t>Dados do Cossegurado</w:t>
      </w:r>
    </w:p>
    <w:tbl>
      <w:tblPr>
        <w:tblStyle w:val="Tabelacomgrade"/>
        <w:tblW w:w="0" w:type="auto"/>
        <w:tblLook w:val="04A0" w:firstRow="1" w:lastRow="0" w:firstColumn="1" w:lastColumn="0" w:noHBand="0" w:noVBand="1"/>
      </w:tblPr>
      <w:tblGrid>
        <w:gridCol w:w="3245"/>
        <w:gridCol w:w="6491"/>
      </w:tblGrid>
      <w:tr w:rsidR="00B52AF9" w14:paraId="0E1D6883" w14:textId="77777777" w:rsidTr="008D5086">
        <w:tc>
          <w:tcPr>
            <w:tcW w:w="3245" w:type="dxa"/>
          </w:tcPr>
          <w:p w14:paraId="5D5CF0D2" w14:textId="77777777" w:rsidR="00B52AF9" w:rsidRPr="00B52AF9" w:rsidRDefault="00B52AF9" w:rsidP="00B52AF9">
            <w:pPr>
              <w:rPr>
                <w:rFonts w:ascii="Arial Narrow" w:eastAsia="Times New Roman" w:hAnsi="Arial Narrow" w:cs="Arial"/>
                <w:color w:val="000000" w:themeColor="text1"/>
                <w:lang w:eastAsia="es-CO"/>
              </w:rPr>
            </w:pPr>
            <w:r w:rsidRPr="00B52AF9">
              <w:rPr>
                <w:rFonts w:ascii="Arial Narrow" w:eastAsia="Times New Roman" w:hAnsi="Arial Narrow" w:cs="Arial"/>
                <w:color w:val="000000" w:themeColor="text1"/>
                <w:lang w:eastAsia="es-CO"/>
              </w:rPr>
              <w:t>Cossegurados</w:t>
            </w:r>
          </w:p>
        </w:tc>
        <w:tc>
          <w:tcPr>
            <w:tcW w:w="6491" w:type="dxa"/>
          </w:tcPr>
          <w:p w14:paraId="518FA0EC" w14:textId="77777777" w:rsidR="00B52AF9" w:rsidRDefault="00B52AF9" w:rsidP="00B52AF9">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B52AF9" w14:paraId="04B2974D" w14:textId="77777777" w:rsidTr="008D5086">
        <w:tc>
          <w:tcPr>
            <w:tcW w:w="3245" w:type="dxa"/>
          </w:tcPr>
          <w:p w14:paraId="193F16D9" w14:textId="77777777" w:rsidR="00B52AF9" w:rsidRPr="00B52AF9" w:rsidRDefault="00B52AF9" w:rsidP="00B52AF9">
            <w:pPr>
              <w:rPr>
                <w:rFonts w:ascii="Arial Narrow" w:eastAsia="Times New Roman" w:hAnsi="Arial Narrow" w:cs="Arial"/>
                <w:color w:val="000000" w:themeColor="text1"/>
                <w:lang w:eastAsia="es-CO"/>
              </w:rPr>
            </w:pPr>
            <w:r w:rsidRPr="00B52AF9">
              <w:rPr>
                <w:rFonts w:ascii="Arial Narrow" w:eastAsia="Times New Roman" w:hAnsi="Arial Narrow" w:cs="Arial"/>
                <w:color w:val="000000" w:themeColor="text1"/>
                <w:lang w:eastAsia="es-CO"/>
              </w:rPr>
              <w:t>CNPJ</w:t>
            </w:r>
          </w:p>
        </w:tc>
        <w:tc>
          <w:tcPr>
            <w:tcW w:w="6491" w:type="dxa"/>
          </w:tcPr>
          <w:p w14:paraId="245C5195" w14:textId="77777777" w:rsidR="00B52AF9" w:rsidRDefault="00B52AF9" w:rsidP="00B52AF9">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5263141A" w14:textId="77777777" w:rsidR="00CA24E7" w:rsidRDefault="00CA24E7" w:rsidP="00CA24E7">
      <w:pPr>
        <w:pStyle w:val="PargrafodaLista"/>
        <w:ind w:left="360"/>
        <w:rPr>
          <w:rFonts w:ascii="Arial Narrow" w:hAnsi="Arial Narrow"/>
          <w:b/>
          <w:color w:val="003300"/>
          <w:sz w:val="24"/>
          <w:szCs w:val="24"/>
        </w:rPr>
      </w:pPr>
    </w:p>
    <w:p w14:paraId="3E070CF3" w14:textId="77777777" w:rsidR="00B52AF9" w:rsidRDefault="00CA537F" w:rsidP="00CA537F">
      <w:pPr>
        <w:pStyle w:val="PargrafodaLista"/>
        <w:numPr>
          <w:ilvl w:val="0"/>
          <w:numId w:val="1"/>
        </w:numPr>
        <w:rPr>
          <w:rFonts w:ascii="Arial Narrow" w:hAnsi="Arial Narrow"/>
          <w:b/>
          <w:color w:val="003300"/>
          <w:sz w:val="24"/>
          <w:szCs w:val="24"/>
        </w:rPr>
      </w:pPr>
      <w:r>
        <w:rPr>
          <w:rFonts w:ascii="Arial Narrow" w:hAnsi="Arial Narrow"/>
          <w:b/>
          <w:color w:val="003300"/>
          <w:sz w:val="24"/>
          <w:szCs w:val="24"/>
        </w:rPr>
        <w:t>Dados do Corretor</w:t>
      </w:r>
    </w:p>
    <w:tbl>
      <w:tblPr>
        <w:tblStyle w:val="Tabelacomgrade"/>
        <w:tblW w:w="0" w:type="auto"/>
        <w:tblLook w:val="04A0" w:firstRow="1" w:lastRow="0" w:firstColumn="1" w:lastColumn="0" w:noHBand="0" w:noVBand="1"/>
      </w:tblPr>
      <w:tblGrid>
        <w:gridCol w:w="3245"/>
        <w:gridCol w:w="6491"/>
      </w:tblGrid>
      <w:tr w:rsidR="00CA537F" w14:paraId="5180BE2F" w14:textId="77777777" w:rsidTr="008D5086">
        <w:tc>
          <w:tcPr>
            <w:tcW w:w="3245" w:type="dxa"/>
          </w:tcPr>
          <w:p w14:paraId="2F88A882"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Corretora</w:t>
            </w:r>
          </w:p>
        </w:tc>
        <w:tc>
          <w:tcPr>
            <w:tcW w:w="6491" w:type="dxa"/>
          </w:tcPr>
          <w:p w14:paraId="28B56216"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CA537F" w14:paraId="538F7E4C" w14:textId="77777777" w:rsidTr="008D5086">
        <w:tc>
          <w:tcPr>
            <w:tcW w:w="3245" w:type="dxa"/>
          </w:tcPr>
          <w:p w14:paraId="530CE2E5" w14:textId="77777777" w:rsidR="00CA537F" w:rsidRPr="00B52AF9" w:rsidRDefault="00CA537F" w:rsidP="008D5086">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Contato (Nome, telefone e e-mail)</w:t>
            </w:r>
          </w:p>
        </w:tc>
        <w:tc>
          <w:tcPr>
            <w:tcW w:w="6491" w:type="dxa"/>
          </w:tcPr>
          <w:p w14:paraId="30695285" w14:textId="77777777" w:rsidR="00CA537F" w:rsidRDefault="00CA537F" w:rsidP="008D5086">
            <w:pPr>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42ED1C79" w14:textId="77777777" w:rsidR="00932CE1" w:rsidRDefault="00932CE1" w:rsidP="00932CE1">
      <w:pPr>
        <w:pStyle w:val="PargrafodaLista"/>
        <w:ind w:left="360"/>
        <w:rPr>
          <w:rFonts w:ascii="Arial Narrow" w:hAnsi="Arial Narrow"/>
          <w:b/>
          <w:color w:val="003300"/>
          <w:sz w:val="24"/>
          <w:szCs w:val="24"/>
        </w:rPr>
      </w:pPr>
    </w:p>
    <w:p w14:paraId="1D6A3942" w14:textId="77777777" w:rsidR="00CA24E7" w:rsidRDefault="00CA537F" w:rsidP="00CA24E7">
      <w:pPr>
        <w:pStyle w:val="PargrafodaLista"/>
        <w:numPr>
          <w:ilvl w:val="0"/>
          <w:numId w:val="1"/>
        </w:numPr>
        <w:rPr>
          <w:rFonts w:ascii="Arial Narrow" w:hAnsi="Arial Narrow"/>
          <w:b/>
          <w:color w:val="003300"/>
          <w:sz w:val="24"/>
          <w:szCs w:val="24"/>
        </w:rPr>
      </w:pPr>
      <w:r>
        <w:rPr>
          <w:rFonts w:ascii="Arial Narrow" w:hAnsi="Arial Narrow"/>
          <w:b/>
          <w:color w:val="003300"/>
          <w:sz w:val="24"/>
          <w:szCs w:val="24"/>
        </w:rPr>
        <w:t>Termos</w:t>
      </w:r>
      <w:r w:rsidR="00CA24E7">
        <w:rPr>
          <w:rFonts w:ascii="Arial Narrow" w:hAnsi="Arial Narrow"/>
          <w:b/>
          <w:color w:val="003300"/>
          <w:sz w:val="24"/>
          <w:szCs w:val="24"/>
        </w:rPr>
        <w:t xml:space="preserve"> do Seguro                 </w:t>
      </w:r>
      <w:sdt>
        <w:sdtPr>
          <w:rPr>
            <w:rFonts w:ascii="Arial Narrow" w:eastAsia="MS Gothic" w:hAnsi="Arial Narrow"/>
            <w:shd w:val="clear" w:color="auto" w:fill="F2F2F2" w:themeFill="background1" w:themeFillShade="F2"/>
            <w:lang w:eastAsia="es-CO"/>
          </w:rPr>
          <w:id w:val="-870605714"/>
        </w:sdtPr>
        <w:sdtEndPr/>
        <w:sdtContent>
          <w:r w:rsidR="00CA24E7" w:rsidRPr="00CA24E7">
            <w:rPr>
              <w:rFonts w:ascii="Segoe UI Symbol" w:eastAsia="MS Gothic" w:hAnsi="Segoe UI Symbol" w:cs="Segoe UI Symbol"/>
              <w:shd w:val="clear" w:color="auto" w:fill="F2F2F2" w:themeFill="background1" w:themeFillShade="F2"/>
              <w:lang w:eastAsia="es-CO"/>
            </w:rPr>
            <w:t>☐</w:t>
          </w:r>
          <w:r w:rsidR="00CA24E7">
            <w:rPr>
              <w:rFonts w:ascii="Segoe UI Symbol" w:eastAsia="MS Gothic" w:hAnsi="Segoe UI Symbol" w:cs="Segoe UI Symbol"/>
              <w:shd w:val="clear" w:color="auto" w:fill="F2F2F2" w:themeFill="background1" w:themeFillShade="F2"/>
              <w:lang w:eastAsia="es-CO"/>
            </w:rPr>
            <w:t xml:space="preserve"> </w:t>
          </w:r>
        </w:sdtContent>
      </w:sdt>
      <w:r w:rsidR="00CA24E7" w:rsidRPr="00CA24E7">
        <w:rPr>
          <w:rFonts w:ascii="Arial Narrow" w:eastAsia="Times New Roman" w:hAnsi="Arial Narrow" w:cs="Arial"/>
          <w:shd w:val="clear" w:color="auto" w:fill="F2F2F2" w:themeFill="background1" w:themeFillShade="F2"/>
          <w:lang w:eastAsia="es-CO"/>
        </w:rPr>
        <w:t>Seguro novo</w:t>
      </w:r>
      <w:r w:rsidR="00CA24E7" w:rsidRPr="00CA24E7">
        <w:rPr>
          <w:rFonts w:ascii="Arial Narrow" w:eastAsia="Times New Roman" w:hAnsi="Arial Narrow"/>
          <w:shd w:val="clear" w:color="auto" w:fill="F2F2F2" w:themeFill="background1" w:themeFillShade="F2"/>
          <w:lang w:eastAsia="es-CO"/>
        </w:rPr>
        <w:t> </w:t>
      </w:r>
      <w:bookmarkStart w:id="0" w:name="Check7"/>
      <w:bookmarkEnd w:id="0"/>
      <w:r w:rsidR="00CA24E7" w:rsidRPr="00CA24E7">
        <w:rPr>
          <w:rFonts w:ascii="Arial Narrow" w:eastAsia="Times New Roman" w:hAnsi="Arial Narrow"/>
          <w:shd w:val="clear" w:color="auto" w:fill="F2F2F2" w:themeFill="background1" w:themeFillShade="F2"/>
          <w:lang w:eastAsia="es-CO"/>
        </w:rPr>
        <w:t xml:space="preserve">       </w:t>
      </w:r>
      <w:r w:rsidR="00CA24E7">
        <w:rPr>
          <w:rFonts w:ascii="Arial Narrow" w:eastAsia="Times New Roman" w:hAnsi="Arial Narrow"/>
          <w:shd w:val="clear" w:color="auto" w:fill="F2F2F2" w:themeFill="background1" w:themeFillShade="F2"/>
          <w:lang w:eastAsia="es-CO"/>
        </w:rPr>
        <w:t xml:space="preserve"> </w:t>
      </w:r>
      <w:r w:rsidR="00CA24E7" w:rsidRPr="00CA24E7">
        <w:rPr>
          <w:rFonts w:ascii="Arial Narrow" w:eastAsia="Times New Roman" w:hAnsi="Arial Narrow"/>
          <w:shd w:val="clear" w:color="auto" w:fill="F2F2F2" w:themeFill="background1" w:themeFillShade="F2"/>
          <w:lang w:eastAsia="es-CO"/>
        </w:rPr>
        <w:t xml:space="preserve"> </w:t>
      </w:r>
      <w:sdt>
        <w:sdtPr>
          <w:rPr>
            <w:rFonts w:ascii="Arial Narrow" w:eastAsia="MS Gothic" w:hAnsi="Arial Narrow"/>
            <w:shd w:val="clear" w:color="auto" w:fill="F2F2F2" w:themeFill="background1" w:themeFillShade="F2"/>
            <w:lang w:eastAsia="es-CO"/>
          </w:rPr>
          <w:id w:val="-1899513254"/>
        </w:sdtPr>
        <w:sdtEndPr/>
        <w:sdtContent>
          <w:r w:rsidR="00CA24E7" w:rsidRPr="00CA24E7">
            <w:rPr>
              <w:rFonts w:ascii="Segoe UI Symbol" w:eastAsia="MS Gothic" w:hAnsi="Segoe UI Symbol" w:cs="Segoe UI Symbol"/>
              <w:shd w:val="clear" w:color="auto" w:fill="F2F2F2" w:themeFill="background1" w:themeFillShade="F2"/>
              <w:lang w:eastAsia="es-CO"/>
            </w:rPr>
            <w:t>☐</w:t>
          </w:r>
          <w:r w:rsidR="00CA24E7">
            <w:rPr>
              <w:rFonts w:ascii="Segoe UI Symbol" w:eastAsia="MS Gothic" w:hAnsi="Segoe UI Symbol" w:cs="Segoe UI Symbol"/>
              <w:shd w:val="clear" w:color="auto" w:fill="F2F2F2" w:themeFill="background1" w:themeFillShade="F2"/>
              <w:lang w:eastAsia="es-CO"/>
            </w:rPr>
            <w:t xml:space="preserve"> </w:t>
          </w:r>
        </w:sdtContent>
      </w:sdt>
      <w:r w:rsidR="00CA24E7" w:rsidRPr="00CA24E7">
        <w:rPr>
          <w:rFonts w:ascii="Arial Narrow" w:eastAsia="Times New Roman" w:hAnsi="Arial Narrow" w:cs="Arial"/>
          <w:shd w:val="clear" w:color="auto" w:fill="F2F2F2" w:themeFill="background1" w:themeFillShade="F2"/>
          <w:lang w:eastAsia="es-CO"/>
        </w:rPr>
        <w:t>Renovação</w:t>
      </w:r>
      <w:r w:rsidR="004C4922">
        <w:rPr>
          <w:rFonts w:ascii="Arial Narrow" w:eastAsia="Times New Roman" w:hAnsi="Arial Narrow" w:cs="Arial"/>
          <w:shd w:val="clear" w:color="auto" w:fill="F2F2F2" w:themeFill="background1" w:themeFillShade="F2"/>
          <w:lang w:eastAsia="es-CO"/>
        </w:rPr>
        <w:t xml:space="preserve"> – início vigência: </w:t>
      </w:r>
      <w:r w:rsidR="004C4922" w:rsidRPr="0012186B">
        <w:rPr>
          <w:rFonts w:ascii="AIG Futura" w:hAnsi="AIG Futura"/>
          <w:color w:val="275D38"/>
          <w:sz w:val="18"/>
          <w:szCs w:val="20"/>
        </w:rPr>
        <w:fldChar w:fldCharType="begin">
          <w:ffData>
            <w:name w:val="Texto2"/>
            <w:enabled/>
            <w:calcOnExit w:val="0"/>
            <w:textInput/>
          </w:ffData>
        </w:fldChar>
      </w:r>
      <w:r w:rsidR="004C4922" w:rsidRPr="0012186B">
        <w:rPr>
          <w:rFonts w:ascii="AIG Futura" w:hAnsi="AIG Futura"/>
          <w:color w:val="275D38"/>
          <w:sz w:val="18"/>
          <w:szCs w:val="20"/>
        </w:rPr>
        <w:instrText xml:space="preserve"> FORMTEXT </w:instrText>
      </w:r>
      <w:r w:rsidR="004C4922" w:rsidRPr="0012186B">
        <w:rPr>
          <w:rFonts w:ascii="AIG Futura" w:hAnsi="AIG Futura"/>
          <w:color w:val="275D38"/>
          <w:sz w:val="18"/>
          <w:szCs w:val="20"/>
        </w:rPr>
      </w:r>
      <w:r w:rsidR="004C4922" w:rsidRPr="0012186B">
        <w:rPr>
          <w:rFonts w:ascii="AIG Futura" w:hAnsi="AIG Futura"/>
          <w:color w:val="275D38"/>
          <w:sz w:val="18"/>
          <w:szCs w:val="20"/>
        </w:rPr>
        <w:fldChar w:fldCharType="separate"/>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Pr>
          <w:rFonts w:ascii="AIG Futura" w:hAnsi="AIG Futura"/>
          <w:color w:val="275D38"/>
          <w:sz w:val="18"/>
          <w:szCs w:val="20"/>
        </w:rPr>
        <w:t> </w:t>
      </w:r>
      <w:r w:rsidR="004C4922" w:rsidRPr="0012186B">
        <w:rPr>
          <w:rFonts w:ascii="AIG Futura" w:hAnsi="AIG Futura"/>
          <w:color w:val="275D38"/>
          <w:sz w:val="18"/>
          <w:szCs w:val="20"/>
        </w:rPr>
        <w:fldChar w:fldCharType="end"/>
      </w:r>
    </w:p>
    <w:tbl>
      <w:tblPr>
        <w:tblStyle w:val="Tabelacomgrade"/>
        <w:tblW w:w="9781" w:type="dxa"/>
        <w:tblInd w:w="-5" w:type="dxa"/>
        <w:tblLook w:val="04A0" w:firstRow="1" w:lastRow="0" w:firstColumn="1" w:lastColumn="0" w:noHBand="0" w:noVBand="1"/>
      </w:tblPr>
      <w:tblGrid>
        <w:gridCol w:w="3017"/>
        <w:gridCol w:w="6764"/>
      </w:tblGrid>
      <w:tr w:rsidR="00CA24E7" w14:paraId="35F061D4" w14:textId="77777777" w:rsidTr="004C4922">
        <w:trPr>
          <w:trHeight w:val="367"/>
        </w:trPr>
        <w:tc>
          <w:tcPr>
            <w:tcW w:w="3017" w:type="dxa"/>
          </w:tcPr>
          <w:p w14:paraId="0F2350A7" w14:textId="77777777" w:rsidR="00CA24E7" w:rsidRPr="00CA24E7" w:rsidRDefault="00CA24E7" w:rsidP="00CA24E7">
            <w:pPr>
              <w:rPr>
                <w:rFonts w:ascii="Arial Narrow" w:eastAsia="Times New Roman" w:hAnsi="Arial Narrow" w:cs="Arial"/>
                <w:color w:val="000000" w:themeColor="text1"/>
                <w:lang w:eastAsia="es-CO"/>
              </w:rPr>
            </w:pPr>
            <w:r w:rsidRPr="00CA24E7">
              <w:rPr>
                <w:rFonts w:ascii="Arial Narrow" w:eastAsia="Times New Roman" w:hAnsi="Arial Narrow" w:cs="Arial"/>
                <w:color w:val="000000" w:themeColor="text1"/>
                <w:lang w:eastAsia="es-CO"/>
              </w:rPr>
              <w:t>Limite</w:t>
            </w:r>
            <w:r w:rsidR="004C4922">
              <w:rPr>
                <w:rFonts w:ascii="Arial Narrow" w:eastAsia="Times New Roman" w:hAnsi="Arial Narrow" w:cs="Arial"/>
                <w:color w:val="000000" w:themeColor="text1"/>
                <w:lang w:eastAsia="es-CO"/>
              </w:rPr>
              <w:t xml:space="preserve"> Segurado</w:t>
            </w:r>
          </w:p>
        </w:tc>
        <w:tc>
          <w:tcPr>
            <w:tcW w:w="6764" w:type="dxa"/>
          </w:tcPr>
          <w:p w14:paraId="58D9C892" w14:textId="77777777" w:rsidR="00CA24E7" w:rsidRDefault="004C4922" w:rsidP="00CA24E7">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r w:rsidR="00CA24E7" w14:paraId="0E658F29" w14:textId="77777777" w:rsidTr="00CA24E7">
        <w:tc>
          <w:tcPr>
            <w:tcW w:w="3017" w:type="dxa"/>
          </w:tcPr>
          <w:p w14:paraId="61E5E538" w14:textId="77777777" w:rsidR="00CA24E7" w:rsidRPr="00CA24E7" w:rsidRDefault="004C4922" w:rsidP="00CA24E7">
            <w:pPr>
              <w:rPr>
                <w:rFonts w:ascii="Arial Narrow" w:eastAsia="Times New Roman" w:hAnsi="Arial Narrow" w:cs="Arial"/>
                <w:color w:val="000000" w:themeColor="text1"/>
                <w:lang w:eastAsia="es-CO"/>
              </w:rPr>
            </w:pPr>
            <w:r>
              <w:rPr>
                <w:rFonts w:ascii="Arial Narrow" w:eastAsia="Times New Roman" w:hAnsi="Arial Narrow" w:cs="Arial"/>
                <w:color w:val="000000" w:themeColor="text1"/>
                <w:lang w:eastAsia="es-CO"/>
              </w:rPr>
              <w:t>Franquia</w:t>
            </w:r>
          </w:p>
        </w:tc>
        <w:tc>
          <w:tcPr>
            <w:tcW w:w="6764" w:type="dxa"/>
          </w:tcPr>
          <w:p w14:paraId="4B978210" w14:textId="77777777" w:rsidR="00CA24E7" w:rsidRDefault="004C4922" w:rsidP="004C4922">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6931C839" w14:textId="3BEB71C6" w:rsidR="00CA24E7" w:rsidRDefault="00CA24E7" w:rsidP="00CA24E7">
      <w:pPr>
        <w:pStyle w:val="PargrafodaLista"/>
        <w:ind w:left="360"/>
        <w:rPr>
          <w:rFonts w:ascii="Arial Narrow" w:hAnsi="Arial Narrow"/>
          <w:b/>
          <w:color w:val="003300"/>
          <w:sz w:val="24"/>
          <w:szCs w:val="24"/>
        </w:rPr>
      </w:pPr>
    </w:p>
    <w:p w14:paraId="527889C7" w14:textId="754A70C1" w:rsidR="004D1D19" w:rsidRDefault="004D1D19" w:rsidP="00CA24E7">
      <w:pPr>
        <w:pStyle w:val="PargrafodaLista"/>
        <w:ind w:left="360"/>
        <w:rPr>
          <w:rFonts w:ascii="Arial Narrow" w:hAnsi="Arial Narrow"/>
          <w:b/>
          <w:color w:val="003300"/>
          <w:sz w:val="24"/>
          <w:szCs w:val="24"/>
        </w:rPr>
      </w:pPr>
    </w:p>
    <w:p w14:paraId="43D497AC" w14:textId="77777777" w:rsidR="004D1D19" w:rsidRDefault="004D1D19" w:rsidP="00CA24E7">
      <w:pPr>
        <w:pStyle w:val="PargrafodaLista"/>
        <w:ind w:left="360"/>
        <w:rPr>
          <w:rFonts w:ascii="Arial Narrow" w:hAnsi="Arial Narrow"/>
          <w:b/>
          <w:color w:val="003300"/>
          <w:sz w:val="24"/>
          <w:szCs w:val="24"/>
        </w:rPr>
      </w:pPr>
    </w:p>
    <w:p w14:paraId="296BFDA1" w14:textId="77777777" w:rsidR="00F442D9" w:rsidRDefault="00F442D9" w:rsidP="00CA24E7">
      <w:pPr>
        <w:pStyle w:val="PargrafodaLista"/>
        <w:ind w:left="360"/>
        <w:rPr>
          <w:rFonts w:ascii="Arial Narrow" w:hAnsi="Arial Narrow"/>
          <w:b/>
          <w:color w:val="003300"/>
          <w:sz w:val="24"/>
          <w:szCs w:val="24"/>
        </w:rPr>
      </w:pPr>
    </w:p>
    <w:p w14:paraId="35DB129E" w14:textId="77777777" w:rsidR="004C4922" w:rsidRDefault="004C4922" w:rsidP="004C4922">
      <w:pPr>
        <w:pStyle w:val="PargrafodaLista"/>
        <w:numPr>
          <w:ilvl w:val="0"/>
          <w:numId w:val="1"/>
        </w:numPr>
        <w:rPr>
          <w:rFonts w:ascii="Arial Narrow" w:hAnsi="Arial Narrow"/>
          <w:b/>
          <w:color w:val="003300"/>
          <w:sz w:val="24"/>
          <w:szCs w:val="24"/>
        </w:rPr>
      </w:pPr>
      <w:r>
        <w:rPr>
          <w:rFonts w:ascii="Arial Narrow" w:hAnsi="Arial Narrow"/>
          <w:b/>
          <w:color w:val="003300"/>
          <w:sz w:val="24"/>
          <w:szCs w:val="24"/>
        </w:rPr>
        <w:lastRenderedPageBreak/>
        <w:t>Locais Cobertos</w:t>
      </w:r>
    </w:p>
    <w:p w14:paraId="3065FE0F" w14:textId="77777777" w:rsidR="004C4922" w:rsidRDefault="004C4922" w:rsidP="004C4922">
      <w:pPr>
        <w:rPr>
          <w:rFonts w:ascii="Arial Narrow" w:eastAsia="Times New Roman" w:hAnsi="Arial Narrow" w:cs="Arial"/>
          <w:bCs/>
          <w:lang w:eastAsia="es-CO"/>
        </w:rPr>
      </w:pPr>
      <w:r>
        <w:rPr>
          <w:rFonts w:ascii="Arial Narrow" w:eastAsia="Times New Roman" w:hAnsi="Arial Narrow" w:cs="Arial"/>
          <w:bCs/>
          <w:lang w:eastAsia="es-CO"/>
        </w:rPr>
        <w:t>Se</w:t>
      </w:r>
      <w:r w:rsidRPr="004C4922">
        <w:rPr>
          <w:rFonts w:ascii="Arial Narrow" w:eastAsia="Times New Roman" w:hAnsi="Arial Narrow" w:cs="Arial"/>
          <w:bCs/>
          <w:lang w:eastAsia="es-CO"/>
        </w:rPr>
        <w:t xml:space="preserve"> aplicável, detalh</w:t>
      </w:r>
      <w:r>
        <w:rPr>
          <w:rFonts w:ascii="Arial Narrow" w:eastAsia="Times New Roman" w:hAnsi="Arial Narrow" w:cs="Arial"/>
          <w:bCs/>
          <w:lang w:eastAsia="es-CO"/>
        </w:rPr>
        <w:t>ar</w:t>
      </w:r>
      <w:r w:rsidRPr="004C4922">
        <w:rPr>
          <w:rFonts w:ascii="Arial Narrow" w:eastAsia="Times New Roman" w:hAnsi="Arial Narrow" w:cs="Arial"/>
          <w:bCs/>
          <w:lang w:eastAsia="es-CO"/>
        </w:rPr>
        <w:t xml:space="preserve"> em folhas separadas as seguintes características para cada um dos </w:t>
      </w:r>
      <w:r>
        <w:rPr>
          <w:rFonts w:ascii="Arial Narrow" w:eastAsia="Times New Roman" w:hAnsi="Arial Narrow" w:cs="Arial"/>
          <w:bCs/>
          <w:lang w:eastAsia="es-CO"/>
        </w:rPr>
        <w:t>locais</w:t>
      </w:r>
      <w:r w:rsidRPr="004C4922">
        <w:rPr>
          <w:rFonts w:ascii="Arial Narrow" w:eastAsia="Times New Roman" w:hAnsi="Arial Narrow" w:cs="Arial"/>
          <w:bCs/>
          <w:lang w:eastAsia="es-CO"/>
        </w:rPr>
        <w:t xml:space="preserve"> a serem cobertos por esta apólice. </w:t>
      </w:r>
      <w:r>
        <w:rPr>
          <w:rFonts w:ascii="Arial Narrow" w:eastAsia="Times New Roman" w:hAnsi="Arial Narrow" w:cs="Arial"/>
          <w:bCs/>
          <w:lang w:eastAsia="es-CO"/>
        </w:rPr>
        <w:t xml:space="preserve">Favor </w:t>
      </w:r>
      <w:r w:rsidRPr="004C4922">
        <w:rPr>
          <w:rFonts w:ascii="Arial Narrow" w:eastAsia="Times New Roman" w:hAnsi="Arial Narrow" w:cs="Arial"/>
          <w:bCs/>
          <w:lang w:eastAsia="es-CO"/>
        </w:rPr>
        <w:t xml:space="preserve">anexar páginas adicionais com a documentação que </w:t>
      </w:r>
      <w:r>
        <w:rPr>
          <w:rFonts w:ascii="Arial Narrow" w:eastAsia="Times New Roman" w:hAnsi="Arial Narrow" w:cs="Arial"/>
          <w:bCs/>
          <w:lang w:eastAsia="es-CO"/>
        </w:rPr>
        <w:t>correspondem</w:t>
      </w:r>
      <w:r w:rsidRPr="004C4922">
        <w:rPr>
          <w:rFonts w:ascii="Arial Narrow" w:eastAsia="Times New Roman" w:hAnsi="Arial Narrow" w:cs="Arial"/>
          <w:bCs/>
          <w:lang w:eastAsia="es-CO"/>
        </w:rPr>
        <w:t xml:space="preserve"> e</w:t>
      </w:r>
      <w:r>
        <w:rPr>
          <w:rFonts w:ascii="Arial Narrow" w:eastAsia="Times New Roman" w:hAnsi="Arial Narrow" w:cs="Arial"/>
          <w:bCs/>
          <w:lang w:eastAsia="es-CO"/>
        </w:rPr>
        <w:t>/</w:t>
      </w:r>
      <w:r w:rsidRPr="004C4922">
        <w:rPr>
          <w:rFonts w:ascii="Arial Narrow" w:eastAsia="Times New Roman" w:hAnsi="Arial Narrow" w:cs="Arial"/>
          <w:bCs/>
          <w:lang w:eastAsia="es-CO"/>
        </w:rPr>
        <w:t>ou complement</w:t>
      </w:r>
      <w:r>
        <w:rPr>
          <w:rFonts w:ascii="Arial Narrow" w:eastAsia="Times New Roman" w:hAnsi="Arial Narrow" w:cs="Arial"/>
          <w:bCs/>
          <w:lang w:eastAsia="es-CO"/>
        </w:rPr>
        <w:t>em</w:t>
      </w:r>
      <w:r w:rsidRPr="004C4922">
        <w:rPr>
          <w:rFonts w:ascii="Arial Narrow" w:eastAsia="Times New Roman" w:hAnsi="Arial Narrow" w:cs="Arial"/>
          <w:bCs/>
          <w:lang w:eastAsia="es-CO"/>
        </w:rPr>
        <w:t xml:space="preserve"> es</w:t>
      </w:r>
      <w:r>
        <w:rPr>
          <w:rFonts w:ascii="Arial Narrow" w:eastAsia="Times New Roman" w:hAnsi="Arial Narrow" w:cs="Arial"/>
          <w:bCs/>
          <w:lang w:eastAsia="es-CO"/>
        </w:rPr>
        <w:t>t</w:t>
      </w:r>
      <w:r w:rsidRPr="004C4922">
        <w:rPr>
          <w:rFonts w:ascii="Arial Narrow" w:eastAsia="Times New Roman" w:hAnsi="Arial Narrow" w:cs="Arial"/>
          <w:bCs/>
          <w:lang w:eastAsia="es-CO"/>
        </w:rPr>
        <w:t>a lista.</w:t>
      </w: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421"/>
        <w:gridCol w:w="4252"/>
        <w:gridCol w:w="1568"/>
        <w:gridCol w:w="1692"/>
        <w:gridCol w:w="1803"/>
      </w:tblGrid>
      <w:tr w:rsidR="004C4922" w14:paraId="6EB5CE6D" w14:textId="77777777" w:rsidTr="00C128FF">
        <w:trPr>
          <w:trHeight w:val="699"/>
          <w:jc w:val="center"/>
        </w:trPr>
        <w:tc>
          <w:tcPr>
            <w:tcW w:w="4673" w:type="dxa"/>
            <w:gridSpan w:val="2"/>
            <w:shd w:val="clear" w:color="auto" w:fill="F2F2F2" w:themeFill="background1" w:themeFillShade="F2"/>
          </w:tcPr>
          <w:p w14:paraId="53D043F0" w14:textId="77777777" w:rsidR="004C4922" w:rsidRPr="00C128FF" w:rsidRDefault="004C4922" w:rsidP="00003F65">
            <w:pPr>
              <w:spacing w:before="40" w:after="40"/>
              <w:ind w:left="100" w:right="100"/>
              <w:jc w:val="center"/>
              <w:rPr>
                <w:rFonts w:ascii="Arial Narrow" w:hAnsi="Arial Narrow"/>
                <w:b/>
                <w:color w:val="003300"/>
              </w:rPr>
            </w:pPr>
            <w:r w:rsidRPr="00C128FF">
              <w:rPr>
                <w:rFonts w:ascii="Arial Narrow" w:eastAsia="Times New Roman" w:hAnsi="Arial Narrow" w:cs="Arial"/>
                <w:b/>
                <w:color w:val="000000" w:themeColor="text1"/>
                <w:lang w:eastAsia="es-CO"/>
              </w:rPr>
              <w:t>Endereço</w:t>
            </w:r>
            <w:r w:rsidRPr="00C128FF">
              <w:rPr>
                <w:rFonts w:ascii="Arial Narrow" w:eastAsia="Times New Roman" w:hAnsi="Arial Narrow" w:cs="Arial"/>
                <w:b/>
                <w:bCs/>
                <w:lang w:eastAsia="es-CO"/>
              </w:rPr>
              <w:t xml:space="preserve"> </w:t>
            </w:r>
            <w:r w:rsidRPr="00C128FF">
              <w:rPr>
                <w:rFonts w:ascii="Arial Narrow" w:eastAsia="Times New Roman" w:hAnsi="Arial Narrow" w:cs="Arial"/>
                <w:b/>
                <w:color w:val="000000" w:themeColor="text1"/>
                <w:lang w:eastAsia="es-CO"/>
              </w:rPr>
              <w:t>completo</w:t>
            </w:r>
            <w:r w:rsidRPr="00C128FF">
              <w:rPr>
                <w:rFonts w:ascii="Arial Narrow" w:eastAsia="Times New Roman" w:hAnsi="Arial Narrow" w:cs="Arial"/>
                <w:b/>
                <w:color w:val="000000" w:themeColor="text1"/>
                <w:lang w:eastAsia="es-CO"/>
              </w:rPr>
              <w:br/>
              <w:t xml:space="preserve">(Anexar mapa ou imagem </w:t>
            </w:r>
            <w:r w:rsidR="00042849" w:rsidRPr="00C128FF">
              <w:rPr>
                <w:rFonts w:ascii="Arial Narrow" w:eastAsia="Times New Roman" w:hAnsi="Arial Narrow" w:cs="Arial"/>
                <w:b/>
                <w:color w:val="000000" w:themeColor="text1"/>
                <w:lang w:eastAsia="es-CO"/>
              </w:rPr>
              <w:t>aérea</w:t>
            </w:r>
            <w:r w:rsidRPr="00C128FF">
              <w:rPr>
                <w:rFonts w:ascii="Arial Narrow" w:eastAsia="Times New Roman" w:hAnsi="Arial Narrow" w:cs="Arial"/>
                <w:b/>
                <w:color w:val="000000" w:themeColor="text1"/>
                <w:lang w:eastAsia="es-CO"/>
              </w:rPr>
              <w:t xml:space="preserve"> do loc</w:t>
            </w:r>
            <w:r w:rsidR="00003F65" w:rsidRPr="00C128FF">
              <w:rPr>
                <w:rFonts w:ascii="Arial Narrow" w:eastAsia="Times New Roman" w:hAnsi="Arial Narrow" w:cs="Arial"/>
                <w:b/>
                <w:color w:val="000000" w:themeColor="text1"/>
                <w:lang w:eastAsia="es-CO"/>
              </w:rPr>
              <w:t>a</w:t>
            </w:r>
            <w:r w:rsidRPr="00C128FF">
              <w:rPr>
                <w:rFonts w:ascii="Arial Narrow" w:eastAsia="Times New Roman" w:hAnsi="Arial Narrow" w:cs="Arial"/>
                <w:b/>
                <w:color w:val="000000" w:themeColor="text1"/>
                <w:lang w:eastAsia="es-CO"/>
              </w:rPr>
              <w:t>l)</w:t>
            </w:r>
          </w:p>
        </w:tc>
        <w:tc>
          <w:tcPr>
            <w:tcW w:w="1568" w:type="dxa"/>
            <w:shd w:val="clear" w:color="auto" w:fill="F2F2F2" w:themeFill="background1" w:themeFillShade="F2"/>
            <w:vAlign w:val="center"/>
          </w:tcPr>
          <w:p w14:paraId="77CB3AC1" w14:textId="77777777" w:rsidR="004C4922" w:rsidRPr="00C128FF" w:rsidRDefault="004C4922" w:rsidP="00003F65">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Início das operações</w:t>
            </w:r>
          </w:p>
        </w:tc>
        <w:tc>
          <w:tcPr>
            <w:tcW w:w="1692" w:type="dxa"/>
            <w:shd w:val="clear" w:color="auto" w:fill="F2F2F2" w:themeFill="background1" w:themeFillShade="F2"/>
            <w:vAlign w:val="center"/>
          </w:tcPr>
          <w:p w14:paraId="4A9A05E2" w14:textId="77777777" w:rsidR="004C4922" w:rsidRPr="00C128FF" w:rsidRDefault="004C4922" w:rsidP="00003F65">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 xml:space="preserve">Tamanho da instalação </w:t>
            </w:r>
            <w:r w:rsidRPr="00C128FF">
              <w:rPr>
                <w:rFonts w:ascii="Arial Narrow" w:eastAsia="Times New Roman" w:hAnsi="Arial Narrow" w:cs="Arial"/>
                <w:b/>
                <w:lang w:eastAsia="es-CO"/>
              </w:rPr>
              <w:t>(superfície e m</w:t>
            </w:r>
            <w:r w:rsidRPr="00C128FF">
              <w:rPr>
                <w:rFonts w:ascii="Arial Narrow" w:eastAsia="Times New Roman" w:hAnsi="Arial Narrow" w:cs="Arial"/>
                <w:b/>
                <w:vertAlign w:val="superscript"/>
                <w:lang w:eastAsia="es-CO"/>
              </w:rPr>
              <w:t>2</w:t>
            </w:r>
            <w:r w:rsidRPr="00C128FF">
              <w:rPr>
                <w:rFonts w:ascii="Arial Narrow" w:eastAsia="Times New Roman" w:hAnsi="Arial Narrow" w:cs="Arial"/>
                <w:b/>
                <w:lang w:eastAsia="es-CO"/>
              </w:rPr>
              <w:t xml:space="preserve"> cobertos)</w:t>
            </w:r>
          </w:p>
        </w:tc>
        <w:tc>
          <w:tcPr>
            <w:tcW w:w="1803" w:type="dxa"/>
            <w:shd w:val="clear" w:color="auto" w:fill="F2F2F2" w:themeFill="background1" w:themeFillShade="F2"/>
            <w:vAlign w:val="center"/>
          </w:tcPr>
          <w:p w14:paraId="11E08E0A" w14:textId="77777777" w:rsidR="004C4922" w:rsidRPr="00C128FF" w:rsidRDefault="004C4922" w:rsidP="00003F65">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Propriedade (P) o</w:t>
            </w:r>
            <w:r w:rsidR="00381206" w:rsidRPr="00C128FF">
              <w:rPr>
                <w:rFonts w:ascii="Arial Narrow" w:eastAsia="Times New Roman" w:hAnsi="Arial Narrow" w:cs="Arial"/>
                <w:b/>
                <w:bCs/>
                <w:lang w:eastAsia="es-CO"/>
              </w:rPr>
              <w:t>u</w:t>
            </w:r>
            <w:r w:rsidRPr="00C128FF">
              <w:rPr>
                <w:rFonts w:ascii="Arial Narrow" w:eastAsia="Times New Roman" w:hAnsi="Arial Narrow" w:cs="Arial"/>
                <w:b/>
                <w:bCs/>
                <w:lang w:eastAsia="es-CO"/>
              </w:rPr>
              <w:t xml:space="preserve"> Arrendamento (A)</w:t>
            </w:r>
          </w:p>
        </w:tc>
      </w:tr>
      <w:tr w:rsidR="00003F65" w14:paraId="23E899C8" w14:textId="77777777" w:rsidTr="00003F65">
        <w:trPr>
          <w:jc w:val="center"/>
        </w:trPr>
        <w:tc>
          <w:tcPr>
            <w:tcW w:w="421" w:type="dxa"/>
          </w:tcPr>
          <w:p w14:paraId="4FBD1FA9" w14:textId="77777777" w:rsidR="00003F65" w:rsidRPr="004C4922" w:rsidRDefault="00003F65" w:rsidP="00003F65">
            <w:pPr>
              <w:jc w:val="center"/>
              <w:rPr>
                <w:rFonts w:ascii="Arial Narrow" w:hAnsi="Arial Narrow"/>
                <w:b/>
              </w:rPr>
            </w:pPr>
            <w:r w:rsidRPr="004C4922">
              <w:rPr>
                <w:rFonts w:ascii="Arial Narrow" w:hAnsi="Arial Narrow"/>
                <w:b/>
              </w:rPr>
              <w:t>1</w:t>
            </w:r>
          </w:p>
        </w:tc>
        <w:tc>
          <w:tcPr>
            <w:tcW w:w="4252" w:type="dxa"/>
          </w:tcPr>
          <w:p w14:paraId="25747E2C" w14:textId="77777777" w:rsidR="00003F65" w:rsidRDefault="00003F65" w:rsidP="00003F65">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0119276B"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3D09E7A6"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4008927D" w14:textId="7F58C109" w:rsidR="00003F65" w:rsidRPr="000207A1" w:rsidRDefault="002D026E" w:rsidP="00F442D9">
            <w:pPr>
              <w:spacing w:before="40" w:after="40"/>
              <w:ind w:right="100"/>
              <w:jc w:val="center"/>
              <w:rPr>
                <w:rFonts w:ascii="Arial" w:eastAsia="Times New Roman" w:hAnsi="Arial" w:cs="Arial"/>
                <w:lang w:eastAsia="es-CO"/>
              </w:rPr>
            </w:pPr>
            <w:sdt>
              <w:sdtPr>
                <w:rPr>
                  <w:rFonts w:ascii="Arial" w:eastAsia="Times New Roman" w:hAnsi="Arial" w:cs="Arial"/>
                  <w:lang w:eastAsia="es-CO"/>
                </w:rPr>
                <w:id w:val="-1135634748"/>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P     </w:t>
            </w:r>
            <w:sdt>
              <w:sdtPr>
                <w:rPr>
                  <w:rFonts w:ascii="Arial" w:eastAsia="Times New Roman" w:hAnsi="Arial" w:cs="Arial"/>
                  <w:lang w:eastAsia="es-CO"/>
                </w:rPr>
                <w:id w:val="810673314"/>
                <w14:checkbox>
                  <w14:checked w14:val="0"/>
                  <w14:checkedState w14:val="2612" w14:font="MS Gothic"/>
                  <w14:uncheckedState w14:val="2610" w14:font="MS Gothic"/>
                </w14:checkbox>
              </w:sdtPr>
              <w:sdtEndPr/>
              <w:sdtContent>
                <w:r w:rsidR="00003F65" w:rsidRPr="000207A1">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 A</w:t>
            </w:r>
          </w:p>
        </w:tc>
      </w:tr>
      <w:tr w:rsidR="00003F65" w14:paraId="5243CA38" w14:textId="77777777" w:rsidTr="00003F65">
        <w:trPr>
          <w:jc w:val="center"/>
        </w:trPr>
        <w:tc>
          <w:tcPr>
            <w:tcW w:w="421" w:type="dxa"/>
          </w:tcPr>
          <w:p w14:paraId="2D60555D" w14:textId="77777777" w:rsidR="00003F65" w:rsidRPr="004C4922" w:rsidRDefault="00003F65" w:rsidP="00003F65">
            <w:pPr>
              <w:jc w:val="center"/>
              <w:rPr>
                <w:rFonts w:ascii="Arial Narrow" w:hAnsi="Arial Narrow"/>
                <w:b/>
              </w:rPr>
            </w:pPr>
            <w:r w:rsidRPr="004C4922">
              <w:rPr>
                <w:rFonts w:ascii="Arial Narrow" w:hAnsi="Arial Narrow"/>
                <w:b/>
              </w:rPr>
              <w:t>2</w:t>
            </w:r>
          </w:p>
        </w:tc>
        <w:tc>
          <w:tcPr>
            <w:tcW w:w="4252" w:type="dxa"/>
          </w:tcPr>
          <w:p w14:paraId="63B7A41B" w14:textId="77777777" w:rsidR="00003F65" w:rsidRDefault="00003F65" w:rsidP="00003F65">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171F790D"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2D73A803"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49014F16" w14:textId="5C05D8AD" w:rsidR="00003F65" w:rsidRPr="000207A1" w:rsidRDefault="002D026E" w:rsidP="00F442D9">
            <w:pPr>
              <w:jc w:val="center"/>
            </w:pPr>
            <w:sdt>
              <w:sdtPr>
                <w:rPr>
                  <w:rFonts w:ascii="Arial" w:eastAsia="Times New Roman" w:hAnsi="Arial" w:cs="Arial"/>
                  <w:lang w:eastAsia="es-CO"/>
                </w:rPr>
                <w:id w:val="231050555"/>
                <w14:checkbox>
                  <w14:checked w14:val="0"/>
                  <w14:checkedState w14:val="2612" w14:font="MS Gothic"/>
                  <w14:uncheckedState w14:val="2610" w14:font="MS Gothic"/>
                </w14:checkbox>
              </w:sdtPr>
              <w:sdtEndPr/>
              <w:sdtContent>
                <w:r w:rsidR="00003F65" w:rsidRPr="000207A1">
                  <w:rPr>
                    <w:rFonts w:ascii="Segoe UI Symbol" w:eastAsia="MS Gothic" w:hAnsi="Segoe UI Symbol" w:cs="Segoe UI Symbol"/>
                    <w:lang w:eastAsia="es-CO"/>
                  </w:rPr>
                  <w:t>☐</w:t>
                </w:r>
              </w:sdtContent>
            </w:sdt>
            <w:r w:rsidR="00003F65" w:rsidRPr="000207A1">
              <w:rPr>
                <w:rFonts w:ascii="Arial" w:eastAsia="Times New Roman" w:hAnsi="Arial" w:cs="Arial"/>
                <w:lang w:eastAsia="es-CO"/>
              </w:rPr>
              <w:t xml:space="preserve">P     </w:t>
            </w:r>
            <w:sdt>
              <w:sdtPr>
                <w:rPr>
                  <w:rFonts w:ascii="Arial" w:eastAsia="Times New Roman" w:hAnsi="Arial" w:cs="Arial"/>
                  <w:lang w:eastAsia="es-CO"/>
                </w:rPr>
                <w:id w:val="1788537477"/>
                <w14:checkbox>
                  <w14:checked w14:val="0"/>
                  <w14:checkedState w14:val="2612" w14:font="MS Gothic"/>
                  <w14:uncheckedState w14:val="2610" w14:font="MS Gothic"/>
                </w14:checkbox>
              </w:sdtPr>
              <w:sdtEndPr/>
              <w:sdtContent>
                <w:r w:rsidR="00003F65" w:rsidRPr="000207A1">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 A</w:t>
            </w:r>
          </w:p>
        </w:tc>
      </w:tr>
      <w:tr w:rsidR="00003F65" w14:paraId="64C150D1" w14:textId="77777777" w:rsidTr="00003F65">
        <w:trPr>
          <w:jc w:val="center"/>
        </w:trPr>
        <w:tc>
          <w:tcPr>
            <w:tcW w:w="421" w:type="dxa"/>
          </w:tcPr>
          <w:p w14:paraId="0DB1AE46" w14:textId="77777777" w:rsidR="00003F65" w:rsidRPr="004C4922" w:rsidRDefault="00003F65" w:rsidP="00003F65">
            <w:pPr>
              <w:jc w:val="center"/>
              <w:rPr>
                <w:rFonts w:ascii="Arial Narrow" w:hAnsi="Arial Narrow"/>
                <w:b/>
              </w:rPr>
            </w:pPr>
            <w:r w:rsidRPr="004C4922">
              <w:rPr>
                <w:rFonts w:ascii="Arial Narrow" w:hAnsi="Arial Narrow"/>
                <w:b/>
              </w:rPr>
              <w:t>3</w:t>
            </w:r>
          </w:p>
        </w:tc>
        <w:tc>
          <w:tcPr>
            <w:tcW w:w="4252" w:type="dxa"/>
          </w:tcPr>
          <w:p w14:paraId="7477646E" w14:textId="77777777" w:rsidR="00003F65" w:rsidRDefault="00003F65" w:rsidP="00003F65">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2354C839"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0691FAB8"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294C0750" w14:textId="6756461A" w:rsidR="00003F65" w:rsidRPr="000207A1" w:rsidRDefault="002D026E" w:rsidP="00F442D9">
            <w:pPr>
              <w:jc w:val="center"/>
            </w:pPr>
            <w:sdt>
              <w:sdtPr>
                <w:rPr>
                  <w:rFonts w:ascii="Arial" w:eastAsia="Times New Roman" w:hAnsi="Arial" w:cs="Arial"/>
                  <w:lang w:eastAsia="es-CO"/>
                </w:rPr>
                <w:id w:val="-32886510"/>
                <w14:checkbox>
                  <w14:checked w14:val="0"/>
                  <w14:checkedState w14:val="2612" w14:font="MS Gothic"/>
                  <w14:uncheckedState w14:val="2610" w14:font="MS Gothic"/>
                </w14:checkbox>
              </w:sdtPr>
              <w:sdtEndPr/>
              <w:sdtContent>
                <w:r w:rsidR="00003F65" w:rsidRPr="000207A1">
                  <w:rPr>
                    <w:rFonts w:ascii="Segoe UI Symbol" w:eastAsia="MS Gothic" w:hAnsi="Segoe UI Symbol" w:cs="Segoe UI Symbol"/>
                    <w:lang w:eastAsia="es-CO"/>
                  </w:rPr>
                  <w:t>☐</w:t>
                </w:r>
              </w:sdtContent>
            </w:sdt>
            <w:r w:rsidR="00003F65" w:rsidRPr="000207A1">
              <w:rPr>
                <w:rFonts w:ascii="Arial" w:eastAsia="Times New Roman" w:hAnsi="Arial" w:cs="Arial"/>
                <w:lang w:eastAsia="es-CO"/>
              </w:rPr>
              <w:t xml:space="preserve">P     </w:t>
            </w:r>
            <w:sdt>
              <w:sdtPr>
                <w:rPr>
                  <w:rFonts w:ascii="Arial" w:eastAsia="Times New Roman" w:hAnsi="Arial" w:cs="Arial"/>
                  <w:lang w:eastAsia="es-CO"/>
                </w:rPr>
                <w:id w:val="-612743107"/>
                <w14:checkbox>
                  <w14:checked w14:val="0"/>
                  <w14:checkedState w14:val="2612" w14:font="MS Gothic"/>
                  <w14:uncheckedState w14:val="2610" w14:font="MS Gothic"/>
                </w14:checkbox>
              </w:sdtPr>
              <w:sdtEndPr/>
              <w:sdtContent>
                <w:r w:rsidR="00003F65" w:rsidRPr="000207A1">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 A</w:t>
            </w:r>
          </w:p>
        </w:tc>
      </w:tr>
      <w:tr w:rsidR="00003F65" w14:paraId="74CC0475" w14:textId="77777777" w:rsidTr="00003F65">
        <w:trPr>
          <w:jc w:val="center"/>
        </w:trPr>
        <w:tc>
          <w:tcPr>
            <w:tcW w:w="421" w:type="dxa"/>
          </w:tcPr>
          <w:p w14:paraId="67464A13" w14:textId="77777777" w:rsidR="00003F65" w:rsidRPr="004C4922" w:rsidRDefault="00003F65" w:rsidP="00003F65">
            <w:pPr>
              <w:jc w:val="center"/>
              <w:rPr>
                <w:rFonts w:ascii="Arial Narrow" w:hAnsi="Arial Narrow"/>
                <w:b/>
              </w:rPr>
            </w:pPr>
            <w:r w:rsidRPr="004C4922">
              <w:rPr>
                <w:rFonts w:ascii="Arial Narrow" w:hAnsi="Arial Narrow"/>
                <w:b/>
              </w:rPr>
              <w:t>4</w:t>
            </w:r>
          </w:p>
        </w:tc>
        <w:tc>
          <w:tcPr>
            <w:tcW w:w="4252" w:type="dxa"/>
          </w:tcPr>
          <w:p w14:paraId="0E94A72D" w14:textId="77777777" w:rsidR="00003F65" w:rsidRDefault="00003F65" w:rsidP="00003F65">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77DE2EE1"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21B95D29"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5F37A544" w14:textId="73CC4ACE" w:rsidR="00003F65" w:rsidRPr="000207A1" w:rsidRDefault="002D026E" w:rsidP="00F442D9">
            <w:pPr>
              <w:jc w:val="center"/>
            </w:pPr>
            <w:sdt>
              <w:sdtPr>
                <w:rPr>
                  <w:rFonts w:ascii="Arial" w:eastAsia="Times New Roman" w:hAnsi="Arial" w:cs="Arial"/>
                  <w:lang w:eastAsia="es-CO"/>
                </w:rPr>
                <w:id w:val="520365868"/>
                <w14:checkbox>
                  <w14:checked w14:val="0"/>
                  <w14:checkedState w14:val="2612" w14:font="MS Gothic"/>
                  <w14:uncheckedState w14:val="2610" w14:font="MS Gothic"/>
                </w14:checkbox>
              </w:sdtPr>
              <w:sdtEndPr/>
              <w:sdtContent>
                <w:r w:rsidR="00003F65" w:rsidRPr="000207A1">
                  <w:rPr>
                    <w:rFonts w:ascii="Segoe UI Symbol" w:eastAsia="MS Gothic" w:hAnsi="Segoe UI Symbol" w:cs="Segoe UI Symbol"/>
                    <w:lang w:eastAsia="es-CO"/>
                  </w:rPr>
                  <w:t>☐</w:t>
                </w:r>
              </w:sdtContent>
            </w:sdt>
            <w:r w:rsidR="00003F65" w:rsidRPr="000207A1">
              <w:rPr>
                <w:rFonts w:ascii="Arial" w:eastAsia="Times New Roman" w:hAnsi="Arial" w:cs="Arial"/>
                <w:lang w:eastAsia="es-CO"/>
              </w:rPr>
              <w:t xml:space="preserve">P     </w:t>
            </w:r>
            <w:sdt>
              <w:sdtPr>
                <w:rPr>
                  <w:rFonts w:ascii="Arial" w:eastAsia="Times New Roman" w:hAnsi="Arial" w:cs="Arial"/>
                  <w:lang w:eastAsia="es-CO"/>
                </w:rPr>
                <w:id w:val="328718836"/>
                <w14:checkbox>
                  <w14:checked w14:val="0"/>
                  <w14:checkedState w14:val="2612" w14:font="MS Gothic"/>
                  <w14:uncheckedState w14:val="2610" w14:font="MS Gothic"/>
                </w14:checkbox>
              </w:sdtPr>
              <w:sdtEndPr/>
              <w:sdtContent>
                <w:r w:rsidR="00003F65" w:rsidRPr="000207A1">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 A</w:t>
            </w:r>
          </w:p>
        </w:tc>
      </w:tr>
      <w:tr w:rsidR="00003F65" w14:paraId="009CB293" w14:textId="77777777" w:rsidTr="00003F65">
        <w:trPr>
          <w:jc w:val="center"/>
        </w:trPr>
        <w:tc>
          <w:tcPr>
            <w:tcW w:w="421" w:type="dxa"/>
          </w:tcPr>
          <w:p w14:paraId="51D3E5C7" w14:textId="77777777" w:rsidR="00003F65" w:rsidRPr="004C4922" w:rsidRDefault="00003F65" w:rsidP="00003F65">
            <w:pPr>
              <w:jc w:val="center"/>
              <w:rPr>
                <w:rFonts w:ascii="Arial Narrow" w:hAnsi="Arial Narrow"/>
                <w:b/>
              </w:rPr>
            </w:pPr>
            <w:r w:rsidRPr="004C4922">
              <w:rPr>
                <w:rFonts w:ascii="Arial Narrow" w:hAnsi="Arial Narrow"/>
                <w:b/>
              </w:rPr>
              <w:t>5</w:t>
            </w:r>
          </w:p>
        </w:tc>
        <w:tc>
          <w:tcPr>
            <w:tcW w:w="4252" w:type="dxa"/>
          </w:tcPr>
          <w:p w14:paraId="4922E513" w14:textId="77777777" w:rsidR="00003F65" w:rsidRDefault="00003F65" w:rsidP="00003F65">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5ABAE550"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4EFC1EFB" w14:textId="77777777" w:rsidR="00003F65" w:rsidRDefault="00003F65" w:rsidP="00003F65">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393D52C2" w14:textId="7F5EA83C" w:rsidR="00003F65" w:rsidRPr="000207A1" w:rsidRDefault="002D026E" w:rsidP="00F442D9">
            <w:pPr>
              <w:jc w:val="center"/>
            </w:pPr>
            <w:sdt>
              <w:sdtPr>
                <w:rPr>
                  <w:rFonts w:ascii="Arial" w:eastAsia="Times New Roman" w:hAnsi="Arial" w:cs="Arial"/>
                  <w:lang w:eastAsia="es-CO"/>
                </w:rPr>
                <w:id w:val="-1800221604"/>
                <w14:checkbox>
                  <w14:checked w14:val="0"/>
                  <w14:checkedState w14:val="2612" w14:font="MS Gothic"/>
                  <w14:uncheckedState w14:val="2610" w14:font="MS Gothic"/>
                </w14:checkbox>
              </w:sdtPr>
              <w:sdtEndPr/>
              <w:sdtContent>
                <w:r w:rsidR="00003F65" w:rsidRPr="000207A1">
                  <w:rPr>
                    <w:rFonts w:ascii="Segoe UI Symbol" w:eastAsia="MS Gothic" w:hAnsi="Segoe UI Symbol" w:cs="Segoe UI Symbol"/>
                    <w:lang w:eastAsia="es-CO"/>
                  </w:rPr>
                  <w:t>☐</w:t>
                </w:r>
              </w:sdtContent>
            </w:sdt>
            <w:r w:rsidR="00003F65" w:rsidRPr="000207A1">
              <w:rPr>
                <w:rFonts w:ascii="Arial" w:eastAsia="Times New Roman" w:hAnsi="Arial" w:cs="Arial"/>
                <w:lang w:eastAsia="es-CO"/>
              </w:rPr>
              <w:t xml:space="preserve">P     </w:t>
            </w:r>
            <w:sdt>
              <w:sdtPr>
                <w:rPr>
                  <w:rFonts w:ascii="Arial" w:eastAsia="Times New Roman" w:hAnsi="Arial" w:cs="Arial"/>
                  <w:lang w:eastAsia="es-CO"/>
                </w:rPr>
                <w:id w:val="1488743757"/>
                <w14:checkbox>
                  <w14:checked w14:val="0"/>
                  <w14:checkedState w14:val="2612" w14:font="MS Gothic"/>
                  <w14:uncheckedState w14:val="2610" w14:font="MS Gothic"/>
                </w14:checkbox>
              </w:sdtPr>
              <w:sdtEndPr/>
              <w:sdtContent>
                <w:r w:rsidR="00003F65" w:rsidRPr="000207A1">
                  <w:rPr>
                    <w:rFonts w:ascii="MS Gothic" w:eastAsia="MS Gothic" w:hAnsi="MS Gothic" w:cs="Arial" w:hint="eastAsia"/>
                    <w:lang w:eastAsia="es-CO"/>
                  </w:rPr>
                  <w:t>☐</w:t>
                </w:r>
              </w:sdtContent>
            </w:sdt>
            <w:r w:rsidR="00003F65" w:rsidRPr="000207A1">
              <w:rPr>
                <w:rFonts w:ascii="Arial" w:eastAsia="Times New Roman" w:hAnsi="Arial" w:cs="Arial"/>
                <w:lang w:eastAsia="es-CO"/>
              </w:rPr>
              <w:t xml:space="preserve"> A</w:t>
            </w:r>
          </w:p>
        </w:tc>
      </w:tr>
      <w:tr w:rsidR="006E2E2A" w14:paraId="038C3599" w14:textId="77777777" w:rsidTr="00003F65">
        <w:trPr>
          <w:jc w:val="center"/>
        </w:trPr>
        <w:tc>
          <w:tcPr>
            <w:tcW w:w="421" w:type="dxa"/>
          </w:tcPr>
          <w:p w14:paraId="167B5991" w14:textId="77777777" w:rsidR="006E2E2A" w:rsidRPr="004C4922" w:rsidRDefault="006E2E2A" w:rsidP="006E2E2A">
            <w:pPr>
              <w:jc w:val="center"/>
              <w:rPr>
                <w:rFonts w:ascii="Arial Narrow" w:hAnsi="Arial Narrow"/>
                <w:b/>
              </w:rPr>
            </w:pPr>
            <w:r>
              <w:rPr>
                <w:rFonts w:ascii="Arial Narrow" w:hAnsi="Arial Narrow"/>
                <w:b/>
              </w:rPr>
              <w:t>6</w:t>
            </w:r>
          </w:p>
        </w:tc>
        <w:tc>
          <w:tcPr>
            <w:tcW w:w="4252" w:type="dxa"/>
          </w:tcPr>
          <w:p w14:paraId="1527D0F1" w14:textId="77777777" w:rsidR="006E2E2A" w:rsidRDefault="006E2E2A" w:rsidP="006E2E2A">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1568" w:type="dxa"/>
          </w:tcPr>
          <w:p w14:paraId="3387748C" w14:textId="77777777" w:rsidR="006E2E2A" w:rsidRDefault="006E2E2A" w:rsidP="006E2E2A">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692" w:type="dxa"/>
          </w:tcPr>
          <w:p w14:paraId="6E8EE986" w14:textId="77777777" w:rsidR="006E2E2A" w:rsidRDefault="006E2E2A" w:rsidP="006E2E2A">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1803" w:type="dxa"/>
          </w:tcPr>
          <w:p w14:paraId="7BA1A6E2" w14:textId="6D68F91C" w:rsidR="006E2E2A" w:rsidRPr="000207A1" w:rsidRDefault="002D026E" w:rsidP="00F442D9">
            <w:pPr>
              <w:jc w:val="center"/>
            </w:pPr>
            <w:sdt>
              <w:sdtPr>
                <w:rPr>
                  <w:rFonts w:ascii="Arial" w:eastAsia="Times New Roman" w:hAnsi="Arial" w:cs="Arial"/>
                  <w:lang w:eastAsia="es-CO"/>
                </w:rPr>
                <w:id w:val="1843280044"/>
                <w14:checkbox>
                  <w14:checked w14:val="0"/>
                  <w14:checkedState w14:val="2612" w14:font="MS Gothic"/>
                  <w14:uncheckedState w14:val="2610" w14:font="MS Gothic"/>
                </w14:checkbox>
              </w:sdtPr>
              <w:sdtEndPr/>
              <w:sdtContent>
                <w:r w:rsidR="006E2E2A" w:rsidRPr="000207A1">
                  <w:rPr>
                    <w:rFonts w:ascii="Segoe UI Symbol" w:eastAsia="MS Gothic" w:hAnsi="Segoe UI Symbol" w:cs="Segoe UI Symbol"/>
                    <w:lang w:eastAsia="es-CO"/>
                  </w:rPr>
                  <w:t>☐</w:t>
                </w:r>
              </w:sdtContent>
            </w:sdt>
            <w:r w:rsidR="006E2E2A" w:rsidRPr="000207A1">
              <w:rPr>
                <w:rFonts w:ascii="Arial" w:eastAsia="Times New Roman" w:hAnsi="Arial" w:cs="Arial"/>
                <w:lang w:eastAsia="es-CO"/>
              </w:rPr>
              <w:t xml:space="preserve">P     </w:t>
            </w:r>
            <w:sdt>
              <w:sdtPr>
                <w:rPr>
                  <w:rFonts w:ascii="Arial" w:eastAsia="Times New Roman" w:hAnsi="Arial" w:cs="Arial"/>
                  <w:lang w:eastAsia="es-CO"/>
                </w:rPr>
                <w:id w:val="1647233084"/>
                <w14:checkbox>
                  <w14:checked w14:val="0"/>
                  <w14:checkedState w14:val="2612" w14:font="MS Gothic"/>
                  <w14:uncheckedState w14:val="2610" w14:font="MS Gothic"/>
                </w14:checkbox>
              </w:sdtPr>
              <w:sdtEndPr/>
              <w:sdtContent>
                <w:r w:rsidR="006E2E2A" w:rsidRPr="000207A1">
                  <w:rPr>
                    <w:rFonts w:ascii="MS Gothic" w:eastAsia="MS Gothic" w:hAnsi="MS Gothic" w:cs="Arial" w:hint="eastAsia"/>
                    <w:lang w:eastAsia="es-CO"/>
                  </w:rPr>
                  <w:t>☐</w:t>
                </w:r>
              </w:sdtContent>
            </w:sdt>
            <w:r w:rsidR="006E2E2A" w:rsidRPr="000207A1">
              <w:rPr>
                <w:rFonts w:ascii="Arial" w:eastAsia="Times New Roman" w:hAnsi="Arial" w:cs="Arial"/>
                <w:lang w:eastAsia="es-CO"/>
              </w:rPr>
              <w:t xml:space="preserve"> A</w:t>
            </w:r>
          </w:p>
        </w:tc>
      </w:tr>
    </w:tbl>
    <w:p w14:paraId="34F0EE0C" w14:textId="77777777" w:rsidR="004C4922" w:rsidRDefault="004C4922" w:rsidP="004C4922">
      <w:pPr>
        <w:rPr>
          <w:rFonts w:ascii="Arial Narrow" w:hAnsi="Arial Narrow"/>
          <w:b/>
          <w:color w:val="003300"/>
        </w:rPr>
      </w:pP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421"/>
        <w:gridCol w:w="2409"/>
        <w:gridCol w:w="2410"/>
        <w:gridCol w:w="2126"/>
        <w:gridCol w:w="2370"/>
      </w:tblGrid>
      <w:tr w:rsidR="00623339" w14:paraId="7B7C11EB" w14:textId="77777777" w:rsidTr="00C128FF">
        <w:trPr>
          <w:trHeight w:val="841"/>
          <w:jc w:val="center"/>
        </w:trPr>
        <w:tc>
          <w:tcPr>
            <w:tcW w:w="2830" w:type="dxa"/>
            <w:gridSpan w:val="2"/>
            <w:shd w:val="clear" w:color="auto" w:fill="F2F2F2" w:themeFill="background1" w:themeFillShade="F2"/>
          </w:tcPr>
          <w:p w14:paraId="7B6DD59B" w14:textId="77777777" w:rsidR="00E80575" w:rsidRDefault="00E80575" w:rsidP="00E82F09">
            <w:pPr>
              <w:spacing w:after="0"/>
              <w:ind w:left="100" w:right="100"/>
              <w:jc w:val="center"/>
              <w:rPr>
                <w:ins w:id="1" w:author="Neira, Joaquin" w:date="2019-10-23T14:34:00Z"/>
                <w:rFonts w:ascii="Arial Narrow" w:eastAsia="Times New Roman" w:hAnsi="Arial Narrow" w:cs="Arial"/>
                <w:b/>
                <w:color w:val="000000" w:themeColor="text1"/>
                <w:lang w:eastAsia="es-CO"/>
              </w:rPr>
            </w:pPr>
          </w:p>
          <w:p w14:paraId="19E9166E" w14:textId="77777777" w:rsidR="00623339" w:rsidRPr="00C128FF" w:rsidRDefault="00623339" w:rsidP="00E82F09">
            <w:pPr>
              <w:spacing w:after="0"/>
              <w:ind w:left="100" w:right="100"/>
              <w:jc w:val="center"/>
              <w:rPr>
                <w:rFonts w:ascii="Arial Narrow" w:hAnsi="Arial Narrow"/>
                <w:b/>
                <w:color w:val="003300"/>
              </w:rPr>
            </w:pPr>
            <w:r w:rsidRPr="00C128FF">
              <w:rPr>
                <w:rFonts w:ascii="Arial Narrow" w:eastAsia="Times New Roman" w:hAnsi="Arial Narrow" w:cs="Arial"/>
                <w:b/>
                <w:color w:val="000000" w:themeColor="text1"/>
                <w:lang w:eastAsia="es-CO"/>
              </w:rPr>
              <w:t>Uso atual</w:t>
            </w:r>
          </w:p>
        </w:tc>
        <w:tc>
          <w:tcPr>
            <w:tcW w:w="2410" w:type="dxa"/>
            <w:shd w:val="clear" w:color="auto" w:fill="F2F2F2" w:themeFill="background1" w:themeFillShade="F2"/>
            <w:vAlign w:val="center"/>
          </w:tcPr>
          <w:p w14:paraId="1E0E4C29" w14:textId="77777777" w:rsidR="00623339" w:rsidRPr="00C128FF" w:rsidRDefault="00623339" w:rsidP="00C128FF">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Uso prévio</w:t>
            </w:r>
          </w:p>
        </w:tc>
        <w:tc>
          <w:tcPr>
            <w:tcW w:w="2126" w:type="dxa"/>
            <w:shd w:val="clear" w:color="auto" w:fill="F2F2F2" w:themeFill="background1" w:themeFillShade="F2"/>
            <w:vAlign w:val="center"/>
          </w:tcPr>
          <w:p w14:paraId="258C7E56" w14:textId="77777777" w:rsidR="00623339" w:rsidRPr="00C128FF" w:rsidRDefault="00623339" w:rsidP="00C128FF">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Característica da vizinhança</w:t>
            </w:r>
          </w:p>
        </w:tc>
        <w:tc>
          <w:tcPr>
            <w:tcW w:w="2370" w:type="dxa"/>
            <w:shd w:val="clear" w:color="auto" w:fill="F2F2F2" w:themeFill="background1" w:themeFillShade="F2"/>
            <w:vAlign w:val="center"/>
          </w:tcPr>
          <w:p w14:paraId="19D780FC" w14:textId="77777777" w:rsidR="00623339" w:rsidRPr="00C128FF" w:rsidRDefault="00623339" w:rsidP="00C128FF">
            <w:pPr>
              <w:spacing w:before="40" w:after="40"/>
              <w:ind w:left="100" w:right="100"/>
              <w:jc w:val="center"/>
              <w:rPr>
                <w:rFonts w:ascii="Arial Narrow" w:eastAsia="Times New Roman" w:hAnsi="Arial Narrow" w:cs="Arial"/>
                <w:b/>
                <w:lang w:eastAsia="es-CO"/>
              </w:rPr>
            </w:pPr>
            <w:r w:rsidRPr="00C128FF">
              <w:rPr>
                <w:rFonts w:ascii="Arial Narrow" w:eastAsia="Times New Roman" w:hAnsi="Arial Narrow" w:cs="Arial"/>
                <w:b/>
                <w:bCs/>
                <w:lang w:eastAsia="es-CO"/>
              </w:rPr>
              <w:t>Recursos naturais e/ou receptores próximos</w:t>
            </w:r>
          </w:p>
        </w:tc>
      </w:tr>
      <w:tr w:rsidR="00623339" w14:paraId="327B56CD" w14:textId="77777777" w:rsidTr="00623339">
        <w:trPr>
          <w:jc w:val="center"/>
        </w:trPr>
        <w:tc>
          <w:tcPr>
            <w:tcW w:w="421" w:type="dxa"/>
          </w:tcPr>
          <w:p w14:paraId="61C8646C" w14:textId="77777777" w:rsidR="00623339" w:rsidRPr="004C4922" w:rsidRDefault="00623339" w:rsidP="00623339">
            <w:pPr>
              <w:jc w:val="center"/>
              <w:rPr>
                <w:rFonts w:ascii="Arial Narrow" w:hAnsi="Arial Narrow"/>
                <w:b/>
              </w:rPr>
            </w:pPr>
            <w:r w:rsidRPr="004C4922">
              <w:rPr>
                <w:rFonts w:ascii="Arial Narrow" w:hAnsi="Arial Narrow"/>
                <w:b/>
              </w:rPr>
              <w:t>1</w:t>
            </w:r>
          </w:p>
        </w:tc>
        <w:tc>
          <w:tcPr>
            <w:tcW w:w="2409" w:type="dxa"/>
          </w:tcPr>
          <w:p w14:paraId="5FC16D68" w14:textId="77777777" w:rsidR="00623339" w:rsidRDefault="00623339" w:rsidP="00623339">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1A8F1762"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7E80D3F4"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2F50312D"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r w:rsidR="00623339" w14:paraId="5E76CC47" w14:textId="77777777" w:rsidTr="00623339">
        <w:trPr>
          <w:jc w:val="center"/>
        </w:trPr>
        <w:tc>
          <w:tcPr>
            <w:tcW w:w="421" w:type="dxa"/>
          </w:tcPr>
          <w:p w14:paraId="40BDCCF1" w14:textId="77777777" w:rsidR="00623339" w:rsidRPr="004C4922" w:rsidRDefault="00623339" w:rsidP="00623339">
            <w:pPr>
              <w:jc w:val="center"/>
              <w:rPr>
                <w:rFonts w:ascii="Arial Narrow" w:hAnsi="Arial Narrow"/>
                <w:b/>
              </w:rPr>
            </w:pPr>
            <w:r w:rsidRPr="004C4922">
              <w:rPr>
                <w:rFonts w:ascii="Arial Narrow" w:hAnsi="Arial Narrow"/>
                <w:b/>
              </w:rPr>
              <w:t>2</w:t>
            </w:r>
          </w:p>
        </w:tc>
        <w:tc>
          <w:tcPr>
            <w:tcW w:w="2409" w:type="dxa"/>
          </w:tcPr>
          <w:p w14:paraId="4C6C048E" w14:textId="77777777" w:rsidR="00623339" w:rsidRDefault="00623339" w:rsidP="00623339">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66F78E9B"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4226B40A"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61D5B467"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r w:rsidR="00623339" w14:paraId="7C7ACBEE" w14:textId="77777777" w:rsidTr="00623339">
        <w:trPr>
          <w:jc w:val="center"/>
        </w:trPr>
        <w:tc>
          <w:tcPr>
            <w:tcW w:w="421" w:type="dxa"/>
          </w:tcPr>
          <w:p w14:paraId="0E87991C" w14:textId="77777777" w:rsidR="00623339" w:rsidRPr="004C4922" w:rsidRDefault="00623339" w:rsidP="00623339">
            <w:pPr>
              <w:jc w:val="center"/>
              <w:rPr>
                <w:rFonts w:ascii="Arial Narrow" w:hAnsi="Arial Narrow"/>
                <w:b/>
              </w:rPr>
            </w:pPr>
            <w:r w:rsidRPr="004C4922">
              <w:rPr>
                <w:rFonts w:ascii="Arial Narrow" w:hAnsi="Arial Narrow"/>
                <w:b/>
              </w:rPr>
              <w:t>3</w:t>
            </w:r>
          </w:p>
        </w:tc>
        <w:tc>
          <w:tcPr>
            <w:tcW w:w="2409" w:type="dxa"/>
          </w:tcPr>
          <w:p w14:paraId="03098E6F" w14:textId="77777777" w:rsidR="00623339" w:rsidRDefault="00623339" w:rsidP="00623339">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20A9E1D6"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30499A59"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12B31D61"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r w:rsidR="00623339" w14:paraId="0EE32B75" w14:textId="77777777" w:rsidTr="00623339">
        <w:trPr>
          <w:jc w:val="center"/>
        </w:trPr>
        <w:tc>
          <w:tcPr>
            <w:tcW w:w="421" w:type="dxa"/>
          </w:tcPr>
          <w:p w14:paraId="0DEE646C" w14:textId="77777777" w:rsidR="00623339" w:rsidRPr="004C4922" w:rsidRDefault="00623339" w:rsidP="00623339">
            <w:pPr>
              <w:jc w:val="center"/>
              <w:rPr>
                <w:rFonts w:ascii="Arial Narrow" w:hAnsi="Arial Narrow"/>
                <w:b/>
              </w:rPr>
            </w:pPr>
            <w:r w:rsidRPr="004C4922">
              <w:rPr>
                <w:rFonts w:ascii="Arial Narrow" w:hAnsi="Arial Narrow"/>
                <w:b/>
              </w:rPr>
              <w:t>4</w:t>
            </w:r>
          </w:p>
        </w:tc>
        <w:tc>
          <w:tcPr>
            <w:tcW w:w="2409" w:type="dxa"/>
          </w:tcPr>
          <w:p w14:paraId="0D8F3990" w14:textId="77777777" w:rsidR="00623339" w:rsidRDefault="00623339" w:rsidP="00623339">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4A9FF0E0"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74E8979D"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1A0D64DD"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r w:rsidR="00623339" w14:paraId="3B283407" w14:textId="77777777" w:rsidTr="00623339">
        <w:trPr>
          <w:jc w:val="center"/>
        </w:trPr>
        <w:tc>
          <w:tcPr>
            <w:tcW w:w="421" w:type="dxa"/>
          </w:tcPr>
          <w:p w14:paraId="3C06F1AF" w14:textId="77777777" w:rsidR="00623339" w:rsidRPr="004C4922" w:rsidRDefault="00623339" w:rsidP="00623339">
            <w:pPr>
              <w:jc w:val="center"/>
              <w:rPr>
                <w:rFonts w:ascii="Arial Narrow" w:hAnsi="Arial Narrow"/>
                <w:b/>
              </w:rPr>
            </w:pPr>
            <w:r w:rsidRPr="004C4922">
              <w:rPr>
                <w:rFonts w:ascii="Arial Narrow" w:hAnsi="Arial Narrow"/>
                <w:b/>
              </w:rPr>
              <w:t>5</w:t>
            </w:r>
          </w:p>
        </w:tc>
        <w:tc>
          <w:tcPr>
            <w:tcW w:w="2409" w:type="dxa"/>
          </w:tcPr>
          <w:p w14:paraId="717299AB" w14:textId="77777777" w:rsidR="00623339" w:rsidRDefault="00623339" w:rsidP="00623339">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547E1FD1"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059787F2"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2146FB6C" w14:textId="77777777" w:rsidR="00623339" w:rsidRDefault="00623339" w:rsidP="00623339">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r w:rsidR="006E2E2A" w14:paraId="4C5B3D8B" w14:textId="77777777" w:rsidTr="00623339">
        <w:trPr>
          <w:jc w:val="center"/>
        </w:trPr>
        <w:tc>
          <w:tcPr>
            <w:tcW w:w="421" w:type="dxa"/>
          </w:tcPr>
          <w:p w14:paraId="1060C990" w14:textId="77777777" w:rsidR="006E2E2A" w:rsidRPr="004C4922" w:rsidRDefault="006E2E2A" w:rsidP="006E2E2A">
            <w:pPr>
              <w:jc w:val="center"/>
              <w:rPr>
                <w:rFonts w:ascii="Arial Narrow" w:hAnsi="Arial Narrow"/>
                <w:b/>
              </w:rPr>
            </w:pPr>
            <w:r>
              <w:rPr>
                <w:rFonts w:ascii="Arial Narrow" w:hAnsi="Arial Narrow"/>
                <w:b/>
              </w:rPr>
              <w:t>6</w:t>
            </w:r>
          </w:p>
        </w:tc>
        <w:tc>
          <w:tcPr>
            <w:tcW w:w="2409" w:type="dxa"/>
          </w:tcPr>
          <w:p w14:paraId="6C2144B2" w14:textId="77777777" w:rsidR="006E2E2A" w:rsidRDefault="006E2E2A" w:rsidP="006E2E2A">
            <w:pPr>
              <w:rPr>
                <w:rFonts w:ascii="Arial Narrow" w:hAnsi="Arial Narrow"/>
                <w:b/>
                <w:color w:val="003300"/>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410" w:type="dxa"/>
          </w:tcPr>
          <w:p w14:paraId="53554105" w14:textId="77777777" w:rsidR="006E2E2A" w:rsidRDefault="006E2E2A" w:rsidP="006E2E2A">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126" w:type="dxa"/>
          </w:tcPr>
          <w:p w14:paraId="08AC4D70" w14:textId="77777777" w:rsidR="006E2E2A" w:rsidRDefault="006E2E2A" w:rsidP="006E2E2A">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c>
          <w:tcPr>
            <w:tcW w:w="2370" w:type="dxa"/>
          </w:tcPr>
          <w:p w14:paraId="55237563" w14:textId="77777777" w:rsidR="006E2E2A" w:rsidRDefault="006E2E2A" w:rsidP="006E2E2A">
            <w:r w:rsidRPr="00C16B6D">
              <w:rPr>
                <w:rFonts w:ascii="AIG Futura" w:hAnsi="AIG Futura"/>
                <w:color w:val="275D38"/>
                <w:sz w:val="18"/>
                <w:szCs w:val="20"/>
              </w:rPr>
              <w:fldChar w:fldCharType="begin">
                <w:ffData>
                  <w:name w:val="Texto2"/>
                  <w:enabled/>
                  <w:calcOnExit w:val="0"/>
                  <w:textInput/>
                </w:ffData>
              </w:fldChar>
            </w:r>
            <w:r w:rsidRPr="00C16B6D">
              <w:rPr>
                <w:rFonts w:ascii="AIG Futura" w:hAnsi="AIG Futura"/>
                <w:color w:val="275D38"/>
                <w:sz w:val="18"/>
                <w:szCs w:val="20"/>
              </w:rPr>
              <w:instrText xml:space="preserve"> FORMTEXT </w:instrText>
            </w:r>
            <w:r w:rsidRPr="00C16B6D">
              <w:rPr>
                <w:rFonts w:ascii="AIG Futura" w:hAnsi="AIG Futura"/>
                <w:color w:val="275D38"/>
                <w:sz w:val="18"/>
                <w:szCs w:val="20"/>
              </w:rPr>
            </w:r>
            <w:r w:rsidRPr="00C16B6D">
              <w:rPr>
                <w:rFonts w:ascii="AIG Futura" w:hAnsi="AIG Futura"/>
                <w:color w:val="275D38"/>
                <w:sz w:val="18"/>
                <w:szCs w:val="20"/>
              </w:rPr>
              <w:fldChar w:fldCharType="separate"/>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t> </w:t>
            </w:r>
            <w:r w:rsidRPr="00C16B6D">
              <w:rPr>
                <w:rFonts w:ascii="AIG Futura" w:hAnsi="AIG Futura"/>
                <w:color w:val="275D38"/>
                <w:sz w:val="18"/>
                <w:szCs w:val="20"/>
              </w:rPr>
              <w:fldChar w:fldCharType="end"/>
            </w:r>
          </w:p>
        </w:tc>
      </w:tr>
    </w:tbl>
    <w:p w14:paraId="6354CA85" w14:textId="77777777" w:rsidR="004C4922" w:rsidRDefault="004C4922" w:rsidP="004C4922">
      <w:pPr>
        <w:rPr>
          <w:rFonts w:ascii="Arial Narrow" w:hAnsi="Arial Narrow"/>
          <w:b/>
          <w:color w:val="003300"/>
        </w:rPr>
      </w:pPr>
    </w:p>
    <w:p w14:paraId="46EA4607" w14:textId="77777777" w:rsidR="006E2E2A" w:rsidRPr="006E2E2A" w:rsidRDefault="006E2E2A" w:rsidP="006E2E2A">
      <w:pPr>
        <w:rPr>
          <w:rFonts w:ascii="Arial Narrow" w:eastAsia="Times New Roman" w:hAnsi="Arial Narrow" w:cs="Arial"/>
          <w:bCs/>
          <w:lang w:eastAsia="es-CO"/>
        </w:rPr>
      </w:pPr>
      <w:r w:rsidRPr="006E2E2A">
        <w:rPr>
          <w:rFonts w:ascii="Arial Narrow" w:hAnsi="Arial Narrow"/>
          <w:b/>
          <w:color w:val="003300"/>
          <w:sz w:val="24"/>
          <w:szCs w:val="24"/>
        </w:rPr>
        <w:t>4.1</w:t>
      </w:r>
      <w:r>
        <w:rPr>
          <w:rFonts w:ascii="Arial Narrow" w:eastAsia="Times New Roman" w:hAnsi="Arial Narrow" w:cs="Arial"/>
          <w:bCs/>
          <w:lang w:eastAsia="es-CO"/>
        </w:rPr>
        <w:t xml:space="preserve"> </w:t>
      </w:r>
      <w:r w:rsidRPr="006E2E2A">
        <w:rPr>
          <w:rFonts w:ascii="Arial Narrow" w:eastAsia="Times New Roman" w:hAnsi="Arial Narrow" w:cs="Arial"/>
          <w:bCs/>
          <w:lang w:eastAsia="es-CO"/>
        </w:rPr>
        <w:t xml:space="preserve">Descrição detalhada da atividade atual </w:t>
      </w:r>
      <w:proofErr w:type="gramStart"/>
      <w:r w:rsidRPr="006E2E2A">
        <w:rPr>
          <w:rFonts w:ascii="Arial Narrow" w:eastAsia="Times New Roman" w:hAnsi="Arial Narrow" w:cs="Arial"/>
          <w:bCs/>
          <w:lang w:eastAsia="es-CO"/>
        </w:rPr>
        <w:t>na(</w:t>
      </w:r>
      <w:proofErr w:type="gramEnd"/>
      <w:r w:rsidRPr="006E2E2A">
        <w:rPr>
          <w:rFonts w:ascii="Arial Narrow" w:eastAsia="Times New Roman" w:hAnsi="Arial Narrow" w:cs="Arial"/>
          <w:bCs/>
          <w:lang w:eastAsia="es-CO"/>
        </w:rPr>
        <w:t>s) propriedade(s) a serem seguradas</w:t>
      </w:r>
      <w:r>
        <w:rPr>
          <w:rFonts w:ascii="Arial Narrow" w:eastAsia="Times New Roman" w:hAnsi="Arial Narrow" w:cs="Arial"/>
          <w:bCs/>
          <w:lang w:eastAsia="es-CO"/>
        </w:rPr>
        <w:t>:</w:t>
      </w:r>
    </w:p>
    <w:tbl>
      <w:tblPr>
        <w:tblStyle w:val="Tabelacomgrade"/>
        <w:tblW w:w="9781" w:type="dxa"/>
        <w:tblInd w:w="-5" w:type="dxa"/>
        <w:tblLook w:val="04A0" w:firstRow="1" w:lastRow="0" w:firstColumn="1" w:lastColumn="0" w:noHBand="0" w:noVBand="1"/>
      </w:tblPr>
      <w:tblGrid>
        <w:gridCol w:w="9781"/>
      </w:tblGrid>
      <w:tr w:rsidR="006E2E2A" w14:paraId="5EF90D9B" w14:textId="77777777" w:rsidTr="00E82F09">
        <w:trPr>
          <w:trHeight w:val="926"/>
        </w:trPr>
        <w:tc>
          <w:tcPr>
            <w:tcW w:w="9781" w:type="dxa"/>
          </w:tcPr>
          <w:p w14:paraId="248D6219" w14:textId="77777777" w:rsidR="006E2E2A" w:rsidRDefault="006E2E2A" w:rsidP="00C128FF">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138BD9D0" w14:textId="19F07B6E" w:rsidR="006E2E2A" w:rsidRDefault="006E2E2A" w:rsidP="006E2E2A">
      <w:pPr>
        <w:rPr>
          <w:rFonts w:ascii="Arial Narrow" w:hAnsi="Arial Narrow"/>
          <w:b/>
          <w:color w:val="003300"/>
        </w:rPr>
      </w:pPr>
    </w:p>
    <w:p w14:paraId="39BBDA2B" w14:textId="77777777" w:rsidR="00E82F09" w:rsidRDefault="00E82F09" w:rsidP="006E2E2A">
      <w:pPr>
        <w:rPr>
          <w:rFonts w:ascii="Arial Narrow" w:hAnsi="Arial Narrow"/>
          <w:b/>
          <w:color w:val="003300"/>
        </w:rPr>
      </w:pPr>
    </w:p>
    <w:p w14:paraId="772FC69E" w14:textId="77777777" w:rsidR="006E2E2A" w:rsidRDefault="006E2E2A" w:rsidP="006E2E2A">
      <w:pPr>
        <w:rPr>
          <w:rFonts w:ascii="Arial Narrow" w:eastAsia="Times New Roman" w:hAnsi="Arial Narrow" w:cs="Arial"/>
          <w:bCs/>
          <w:lang w:eastAsia="es-CO"/>
        </w:rPr>
      </w:pPr>
      <w:proofErr w:type="gramStart"/>
      <w:r w:rsidRPr="006E2E2A">
        <w:rPr>
          <w:rFonts w:ascii="Arial Narrow" w:hAnsi="Arial Narrow"/>
          <w:b/>
          <w:color w:val="003300"/>
          <w:sz w:val="24"/>
          <w:szCs w:val="24"/>
        </w:rPr>
        <w:lastRenderedPageBreak/>
        <w:t>4.2</w:t>
      </w:r>
      <w:r w:rsidRPr="006E2E2A">
        <w:rPr>
          <w:rFonts w:ascii="Arial Narrow" w:eastAsia="Times New Roman" w:hAnsi="Arial Narrow" w:cs="Arial"/>
          <w:bCs/>
          <w:lang w:eastAsia="es-CO"/>
        </w:rPr>
        <w:t xml:space="preserve"> Possuem</w:t>
      </w:r>
      <w:proofErr w:type="gramEnd"/>
      <w:r w:rsidRPr="006E2E2A">
        <w:rPr>
          <w:rFonts w:ascii="Arial Narrow" w:eastAsia="Times New Roman" w:hAnsi="Arial Narrow" w:cs="Arial"/>
          <w:bCs/>
          <w:lang w:eastAsia="es-CO"/>
        </w:rPr>
        <w:t xml:space="preserve"> programas de </w:t>
      </w:r>
      <w:r>
        <w:rPr>
          <w:rFonts w:ascii="Arial Narrow" w:eastAsia="Times New Roman" w:hAnsi="Arial Narrow" w:cs="Arial"/>
          <w:bCs/>
          <w:lang w:eastAsia="es-CO"/>
        </w:rPr>
        <w:t>gerenciamento de resíduos, gerenciamento de riscos e monitoramento ambiental? Descrever.</w:t>
      </w:r>
    </w:p>
    <w:tbl>
      <w:tblPr>
        <w:tblStyle w:val="Tabelacomgrade"/>
        <w:tblW w:w="9781" w:type="dxa"/>
        <w:tblInd w:w="-5" w:type="dxa"/>
        <w:tblLook w:val="04A0" w:firstRow="1" w:lastRow="0" w:firstColumn="1" w:lastColumn="0" w:noHBand="0" w:noVBand="1"/>
      </w:tblPr>
      <w:tblGrid>
        <w:gridCol w:w="9781"/>
      </w:tblGrid>
      <w:tr w:rsidR="006E2E2A" w14:paraId="7BE0DFC2" w14:textId="77777777" w:rsidTr="00E82F09">
        <w:trPr>
          <w:trHeight w:val="1061"/>
        </w:trPr>
        <w:tc>
          <w:tcPr>
            <w:tcW w:w="9781" w:type="dxa"/>
          </w:tcPr>
          <w:p w14:paraId="7EE3953A" w14:textId="77777777" w:rsidR="006E2E2A" w:rsidRDefault="006E2E2A" w:rsidP="00C128FF">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7CF501E5" w14:textId="77777777" w:rsidR="006E2E2A" w:rsidRDefault="006E2E2A" w:rsidP="006E2E2A">
      <w:pPr>
        <w:rPr>
          <w:rFonts w:ascii="Arial Narrow" w:eastAsia="Times New Roman" w:hAnsi="Arial Narrow" w:cs="Arial"/>
          <w:bCs/>
          <w:lang w:eastAsia="es-CO"/>
        </w:rPr>
      </w:pPr>
    </w:p>
    <w:p w14:paraId="5E56A819" w14:textId="77777777" w:rsidR="00A6070F" w:rsidRPr="000207A1" w:rsidRDefault="00A6070F" w:rsidP="00A6070F">
      <w:pPr>
        <w:pStyle w:val="PargrafodaLista"/>
        <w:numPr>
          <w:ilvl w:val="0"/>
          <w:numId w:val="1"/>
        </w:numPr>
        <w:rPr>
          <w:rFonts w:ascii="Arial Narrow" w:hAnsi="Arial Narrow"/>
          <w:b/>
          <w:color w:val="003300"/>
          <w:sz w:val="26"/>
          <w:szCs w:val="26"/>
        </w:rPr>
      </w:pPr>
      <w:r w:rsidRPr="000207A1">
        <w:rPr>
          <w:rFonts w:ascii="Arial Narrow" w:hAnsi="Arial Narrow"/>
          <w:b/>
          <w:color w:val="003300"/>
          <w:sz w:val="26"/>
          <w:szCs w:val="26"/>
        </w:rPr>
        <w:t>Gestão e planejamento de riscos</w:t>
      </w:r>
    </w:p>
    <w:p w14:paraId="3D7BB54D" w14:textId="77777777" w:rsidR="000207A1" w:rsidRDefault="000207A1" w:rsidP="000207A1">
      <w:pPr>
        <w:rPr>
          <w:rFonts w:ascii="Arial Narrow" w:eastAsia="Times New Roman" w:hAnsi="Arial Narrow" w:cs="Arial"/>
          <w:bCs/>
          <w:lang w:eastAsia="es-CO"/>
        </w:rPr>
      </w:pPr>
      <w:r w:rsidRPr="000207A1">
        <w:rPr>
          <w:rFonts w:ascii="Arial Narrow" w:eastAsia="Times New Roman" w:hAnsi="Arial Narrow" w:cs="Arial"/>
          <w:bCs/>
          <w:lang w:eastAsia="es-CO"/>
        </w:rPr>
        <w:t>Para cada um dos locais listados n</w:t>
      </w:r>
      <w:r>
        <w:rPr>
          <w:rFonts w:ascii="Arial Narrow" w:eastAsia="Times New Roman" w:hAnsi="Arial Narrow" w:cs="Arial"/>
          <w:bCs/>
          <w:lang w:eastAsia="es-CO"/>
        </w:rPr>
        <w:t>o item 4, acima, responda:</w:t>
      </w: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6945"/>
        <w:gridCol w:w="2370"/>
      </w:tblGrid>
      <w:tr w:rsidR="000207A1" w14:paraId="52E8F75C" w14:textId="77777777" w:rsidTr="000207A1">
        <w:trPr>
          <w:trHeight w:val="557"/>
          <w:jc w:val="center"/>
        </w:trPr>
        <w:tc>
          <w:tcPr>
            <w:tcW w:w="6945" w:type="dxa"/>
          </w:tcPr>
          <w:p w14:paraId="4DE72C3B" w14:textId="77777777" w:rsidR="000207A1" w:rsidRDefault="000207A1" w:rsidP="007B07E2">
            <w:pPr>
              <w:jc w:val="both"/>
            </w:pPr>
            <w:r>
              <w:rPr>
                <w:rFonts w:ascii="Arial Narrow" w:eastAsia="Times New Roman" w:hAnsi="Arial Narrow" w:cs="Arial"/>
                <w:lang w:eastAsia="es-CO"/>
              </w:rPr>
              <w:t>O Segurado possui u</w:t>
            </w:r>
            <w:r w:rsidRPr="000207A1">
              <w:rPr>
                <w:rFonts w:ascii="Arial Narrow" w:eastAsia="Times New Roman" w:hAnsi="Arial Narrow" w:cs="Arial"/>
                <w:lang w:eastAsia="es-CO"/>
              </w:rPr>
              <w:t>m plano de prevenção e/ou controle de derrames e/ou plano de contingência e/ou de resposta de emergência?</w:t>
            </w:r>
          </w:p>
        </w:tc>
        <w:tc>
          <w:tcPr>
            <w:tcW w:w="2370" w:type="dxa"/>
          </w:tcPr>
          <w:p w14:paraId="3898A46F" w14:textId="0EA6CC5B" w:rsidR="000207A1" w:rsidRDefault="002D026E" w:rsidP="000207A1">
            <w:sdt>
              <w:sdtPr>
                <w:rPr>
                  <w:rFonts w:ascii="Arial" w:eastAsia="Times New Roman" w:hAnsi="Arial" w:cs="Arial"/>
                  <w:lang w:eastAsia="es-CO"/>
                </w:rPr>
                <w:id w:val="-1712488099"/>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0207A1">
              <w:rPr>
                <w:rFonts w:ascii="Arial" w:eastAsia="Times New Roman" w:hAnsi="Arial" w:cs="Arial"/>
                <w:lang w:eastAsia="es-CO"/>
              </w:rPr>
              <w:t xml:space="preserve"> Sim</w:t>
            </w:r>
            <w:r w:rsidR="000207A1" w:rsidRPr="000207A1">
              <w:rPr>
                <w:rFonts w:ascii="Arial" w:eastAsia="Times New Roman" w:hAnsi="Arial" w:cs="Arial"/>
                <w:lang w:eastAsia="es-CO"/>
              </w:rPr>
              <w:t xml:space="preserve">     </w:t>
            </w:r>
            <w:sdt>
              <w:sdtPr>
                <w:rPr>
                  <w:rFonts w:ascii="Arial" w:eastAsia="Times New Roman" w:hAnsi="Arial" w:cs="Arial"/>
                  <w:lang w:eastAsia="es-CO"/>
                </w:rPr>
                <w:id w:val="818463332"/>
                <w14:checkbox>
                  <w14:checked w14:val="0"/>
                  <w14:checkedState w14:val="2612" w14:font="MS Gothic"/>
                  <w14:uncheckedState w14:val="2610" w14:font="MS Gothic"/>
                </w14:checkbox>
              </w:sdtPr>
              <w:sdtEndPr/>
              <w:sdtContent>
                <w:r w:rsidR="000207A1">
                  <w:rPr>
                    <w:rFonts w:ascii="MS Gothic" w:eastAsia="MS Gothic" w:hAnsi="MS Gothic" w:cs="Arial" w:hint="eastAsia"/>
                    <w:lang w:eastAsia="es-CO"/>
                  </w:rPr>
                  <w:t>☐</w:t>
                </w:r>
              </w:sdtContent>
            </w:sdt>
            <w:r w:rsidR="000207A1" w:rsidRPr="000207A1">
              <w:rPr>
                <w:rFonts w:ascii="Arial" w:eastAsia="Times New Roman" w:hAnsi="Arial" w:cs="Arial"/>
                <w:lang w:eastAsia="es-CO"/>
              </w:rPr>
              <w:t xml:space="preserve"> </w:t>
            </w:r>
            <w:r w:rsidR="000207A1">
              <w:rPr>
                <w:rFonts w:ascii="Arial" w:eastAsia="Times New Roman" w:hAnsi="Arial" w:cs="Arial"/>
                <w:lang w:eastAsia="es-CO"/>
              </w:rPr>
              <w:t>Não</w:t>
            </w:r>
            <w:r w:rsidR="000207A1" w:rsidRPr="000207A1">
              <w:rPr>
                <w:rFonts w:ascii="Arial" w:eastAsia="Times New Roman" w:hAnsi="Arial" w:cs="Arial"/>
                <w:lang w:eastAsia="es-CO"/>
              </w:rPr>
              <w:t> </w:t>
            </w:r>
          </w:p>
        </w:tc>
      </w:tr>
      <w:tr w:rsidR="000207A1" w14:paraId="104DA94F" w14:textId="77777777" w:rsidTr="000207A1">
        <w:trPr>
          <w:trHeight w:val="610"/>
          <w:jc w:val="center"/>
        </w:trPr>
        <w:tc>
          <w:tcPr>
            <w:tcW w:w="6945" w:type="dxa"/>
          </w:tcPr>
          <w:p w14:paraId="4E6677BC" w14:textId="77777777" w:rsidR="000207A1" w:rsidRDefault="000207A1" w:rsidP="007B07E2">
            <w:pPr>
              <w:jc w:val="both"/>
            </w:pPr>
            <w:r>
              <w:rPr>
                <w:rFonts w:ascii="Arial Narrow" w:eastAsia="Times New Roman" w:hAnsi="Arial Narrow" w:cs="Arial"/>
                <w:lang w:eastAsia="es-CO"/>
              </w:rPr>
              <w:t>O Segurado possui algum contrato com empresa de prestação de serviços emergenciais?</w:t>
            </w:r>
          </w:p>
        </w:tc>
        <w:tc>
          <w:tcPr>
            <w:tcW w:w="2370" w:type="dxa"/>
          </w:tcPr>
          <w:p w14:paraId="4C0C560A" w14:textId="77777777" w:rsidR="000207A1" w:rsidRDefault="002D026E" w:rsidP="000207A1">
            <w:sdt>
              <w:sdtPr>
                <w:rPr>
                  <w:rFonts w:ascii="Arial" w:eastAsia="Times New Roman" w:hAnsi="Arial" w:cs="Arial"/>
                  <w:lang w:eastAsia="es-CO"/>
                </w:rPr>
                <w:id w:val="641920873"/>
                <w14:checkbox>
                  <w14:checked w14:val="0"/>
                  <w14:checkedState w14:val="2612" w14:font="MS Gothic"/>
                  <w14:uncheckedState w14:val="2610" w14:font="MS Gothic"/>
                </w14:checkbox>
              </w:sdtPr>
              <w:sdtEndPr/>
              <w:sdtContent>
                <w:r w:rsidR="000207A1" w:rsidRPr="00333E92">
                  <w:rPr>
                    <w:rFonts w:ascii="MS Gothic" w:eastAsia="MS Gothic" w:hAnsi="MS Gothic" w:cs="Arial" w:hint="eastAsia"/>
                    <w:lang w:eastAsia="es-CO"/>
                  </w:rPr>
                  <w:t>☐</w:t>
                </w:r>
              </w:sdtContent>
            </w:sdt>
            <w:r w:rsidR="000207A1" w:rsidRPr="00333E92">
              <w:rPr>
                <w:rFonts w:ascii="Arial" w:eastAsia="Times New Roman" w:hAnsi="Arial" w:cs="Arial"/>
                <w:lang w:eastAsia="es-CO"/>
              </w:rPr>
              <w:t xml:space="preserve"> Sim     </w:t>
            </w:r>
            <w:sdt>
              <w:sdtPr>
                <w:rPr>
                  <w:rFonts w:ascii="Arial" w:eastAsia="Times New Roman" w:hAnsi="Arial" w:cs="Arial"/>
                  <w:lang w:eastAsia="es-CO"/>
                </w:rPr>
                <w:id w:val="-170025943"/>
                <w14:checkbox>
                  <w14:checked w14:val="0"/>
                  <w14:checkedState w14:val="2612" w14:font="MS Gothic"/>
                  <w14:uncheckedState w14:val="2610" w14:font="MS Gothic"/>
                </w14:checkbox>
              </w:sdtPr>
              <w:sdtEndPr/>
              <w:sdtContent>
                <w:r w:rsidR="000207A1" w:rsidRPr="00333E92">
                  <w:rPr>
                    <w:rFonts w:ascii="MS Gothic" w:eastAsia="MS Gothic" w:hAnsi="MS Gothic" w:cs="Arial" w:hint="eastAsia"/>
                    <w:lang w:eastAsia="es-CO"/>
                  </w:rPr>
                  <w:t>☐</w:t>
                </w:r>
              </w:sdtContent>
            </w:sdt>
            <w:r w:rsidR="000207A1" w:rsidRPr="00333E92">
              <w:rPr>
                <w:rFonts w:ascii="Arial" w:eastAsia="Times New Roman" w:hAnsi="Arial" w:cs="Arial"/>
                <w:lang w:eastAsia="es-CO"/>
              </w:rPr>
              <w:t xml:space="preserve"> Não</w:t>
            </w:r>
            <w:r w:rsidR="000207A1" w:rsidRPr="00333E92">
              <w:rPr>
                <w:rFonts w:ascii="Arial" w:eastAsia="Times New Roman" w:hAnsi="Arial" w:cs="Arial"/>
                <w:lang w:eastAsia="es-CO"/>
              </w:rPr>
              <w:t> </w:t>
            </w:r>
          </w:p>
        </w:tc>
      </w:tr>
      <w:tr w:rsidR="000207A1" w14:paraId="59A0C7D2" w14:textId="77777777" w:rsidTr="000207A1">
        <w:trPr>
          <w:trHeight w:val="1496"/>
          <w:jc w:val="center"/>
        </w:trPr>
        <w:tc>
          <w:tcPr>
            <w:tcW w:w="6945" w:type="dxa"/>
          </w:tcPr>
          <w:p w14:paraId="0E64EFDA" w14:textId="77777777" w:rsidR="000207A1" w:rsidRPr="000207A1" w:rsidRDefault="000207A1" w:rsidP="007B07E2">
            <w:pPr>
              <w:spacing w:before="40" w:after="40"/>
              <w:ind w:right="100"/>
              <w:jc w:val="both"/>
              <w:rPr>
                <w:rFonts w:ascii="Arial Narrow" w:eastAsia="Times New Roman" w:hAnsi="Arial Narrow" w:cs="Arial"/>
                <w:lang w:eastAsia="es-CO"/>
              </w:rPr>
            </w:pPr>
            <w:r>
              <w:rPr>
                <w:rFonts w:ascii="Arial Narrow" w:eastAsia="Times New Roman" w:hAnsi="Arial Narrow" w:cs="Arial"/>
                <w:lang w:eastAsia="es-CO"/>
              </w:rPr>
              <w:t xml:space="preserve">O Segurado possui alguma </w:t>
            </w:r>
            <w:r w:rsidRPr="000207A1">
              <w:rPr>
                <w:rFonts w:ascii="Arial Narrow" w:eastAsia="Times New Roman" w:hAnsi="Arial Narrow" w:cs="Arial"/>
                <w:lang w:eastAsia="es-CO"/>
              </w:rPr>
              <w:t>pessoa responsável pela gestão e</w:t>
            </w:r>
            <w:r>
              <w:rPr>
                <w:rFonts w:ascii="Arial Narrow" w:eastAsia="Times New Roman" w:hAnsi="Arial Narrow" w:cs="Arial"/>
                <w:lang w:eastAsia="es-CO"/>
              </w:rPr>
              <w:t>/</w:t>
            </w:r>
            <w:r w:rsidRPr="000207A1">
              <w:rPr>
                <w:rFonts w:ascii="Arial Narrow" w:eastAsia="Times New Roman" w:hAnsi="Arial Narrow" w:cs="Arial"/>
                <w:lang w:eastAsia="es-CO"/>
              </w:rPr>
              <w:t>ou conformidade dos regulamentos ambientais?</w:t>
            </w:r>
            <w:r>
              <w:rPr>
                <w:rFonts w:ascii="Arial Narrow" w:eastAsia="Times New Roman" w:hAnsi="Arial Narrow" w:cs="Arial"/>
                <w:lang w:eastAsia="es-CO"/>
              </w:rPr>
              <w:t xml:space="preserve"> Em caso afirmativo</w:t>
            </w:r>
            <w:r w:rsidRPr="000207A1">
              <w:rPr>
                <w:rFonts w:ascii="Arial Narrow" w:eastAsia="Times New Roman" w:hAnsi="Arial Narrow" w:cs="Arial"/>
                <w:lang w:eastAsia="es-CO"/>
              </w:rPr>
              <w:t>, forneça as informações de contato:</w:t>
            </w:r>
          </w:p>
          <w:p w14:paraId="515241DB" w14:textId="77777777" w:rsidR="000207A1" w:rsidRPr="000207A1" w:rsidRDefault="000207A1" w:rsidP="007B07E2">
            <w:pPr>
              <w:spacing w:before="40" w:after="40"/>
              <w:ind w:left="100" w:right="100"/>
              <w:jc w:val="both"/>
              <w:rPr>
                <w:rFonts w:ascii="Arial Narrow" w:eastAsia="Times New Roman" w:hAnsi="Arial Narrow" w:cs="Arial"/>
                <w:lang w:eastAsia="es-CO"/>
              </w:rPr>
            </w:pPr>
            <w:r w:rsidRPr="000207A1">
              <w:rPr>
                <w:rFonts w:ascii="Arial Narrow" w:eastAsia="Times New Roman" w:hAnsi="Arial Narrow" w:cs="Arial"/>
                <w:lang w:eastAsia="es-CO"/>
              </w:rPr>
              <w:t>Nom</w:t>
            </w:r>
            <w:r>
              <w:rPr>
                <w:rFonts w:ascii="Arial Narrow" w:eastAsia="Times New Roman" w:hAnsi="Arial Narrow" w:cs="Arial"/>
                <w:lang w:eastAsia="es-CO"/>
              </w:rPr>
              <w:t>e</w:t>
            </w:r>
            <w:r w:rsidRPr="000207A1">
              <w:rPr>
                <w:rFonts w:ascii="Arial Narrow" w:eastAsia="Times New Roman" w:hAnsi="Arial Narrow" w:cs="Arial"/>
                <w:lang w:eastAsia="es-CO"/>
              </w:rPr>
              <w:t>:</w:t>
            </w:r>
            <w:r>
              <w:rPr>
                <w:rFonts w:ascii="Arial Narrow" w:eastAsia="Times New Roman" w:hAnsi="Arial Narrow" w:cs="Arial"/>
                <w:lang w:eastAsia="es-CO"/>
              </w:rPr>
              <w:t xml:space="preserve">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p w14:paraId="5BB54938" w14:textId="77777777" w:rsidR="000207A1" w:rsidRPr="000207A1" w:rsidRDefault="000207A1" w:rsidP="007B07E2">
            <w:pPr>
              <w:spacing w:before="40" w:after="40"/>
              <w:ind w:left="100" w:right="100"/>
              <w:jc w:val="both"/>
              <w:rPr>
                <w:rFonts w:ascii="Arial Narrow" w:eastAsia="Times New Roman" w:hAnsi="Arial Narrow" w:cs="Arial"/>
                <w:lang w:eastAsia="es-CO"/>
              </w:rPr>
            </w:pPr>
            <w:r w:rsidRPr="000207A1">
              <w:rPr>
                <w:rFonts w:ascii="Arial Narrow" w:eastAsia="Times New Roman" w:hAnsi="Arial Narrow" w:cs="Arial"/>
                <w:lang w:eastAsia="es-CO"/>
              </w:rPr>
              <w:t>Cargo:</w:t>
            </w:r>
            <w:r>
              <w:rPr>
                <w:rFonts w:ascii="Arial Narrow" w:eastAsia="Times New Roman" w:hAnsi="Arial Narrow" w:cs="Arial"/>
                <w:lang w:eastAsia="es-CO"/>
              </w:rPr>
              <w:t xml:space="preserve">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p w14:paraId="54C6E14E" w14:textId="77777777" w:rsidR="000207A1" w:rsidRDefault="000207A1" w:rsidP="007B07E2">
            <w:pPr>
              <w:jc w:val="both"/>
            </w:pPr>
            <w:r w:rsidRPr="00E82F09">
              <w:rPr>
                <w:rFonts w:ascii="Arial Narrow" w:eastAsia="Times New Roman" w:hAnsi="Arial Narrow" w:cs="Arial"/>
                <w:lang w:eastAsia="es-CO"/>
              </w:rPr>
              <w:t xml:space="preserve">  </w:t>
            </w:r>
            <w:r>
              <w:rPr>
                <w:rFonts w:ascii="Arial Narrow" w:eastAsia="Times New Roman" w:hAnsi="Arial Narrow" w:cs="Arial"/>
                <w:lang w:val="es-AR" w:eastAsia="es-CO"/>
              </w:rPr>
              <w:t>E-mail</w:t>
            </w:r>
            <w:r w:rsidRPr="000207A1">
              <w:rPr>
                <w:rFonts w:ascii="Arial Narrow" w:eastAsia="Times New Roman" w:hAnsi="Arial Narrow" w:cs="Arial"/>
                <w:lang w:val="es-AR" w:eastAsia="es-CO"/>
              </w:rPr>
              <w:t>/T</w:t>
            </w:r>
            <w:r>
              <w:rPr>
                <w:rFonts w:ascii="Arial Narrow" w:eastAsia="Times New Roman" w:hAnsi="Arial Narrow" w:cs="Arial"/>
                <w:lang w:val="es-AR" w:eastAsia="es-CO"/>
              </w:rPr>
              <w:t>elefone</w:t>
            </w:r>
            <w:r w:rsidRPr="000207A1">
              <w:rPr>
                <w:rFonts w:ascii="Arial Narrow" w:eastAsia="Times New Roman" w:hAnsi="Arial Narrow" w:cs="Arial"/>
                <w:lang w:val="es-AR" w:eastAsia="es-CO"/>
              </w:rPr>
              <w:t>:</w:t>
            </w:r>
            <w:r>
              <w:rPr>
                <w:rFonts w:ascii="Arial Narrow" w:eastAsia="Times New Roman" w:hAnsi="Arial Narrow" w:cs="Arial"/>
                <w:lang w:val="es-AR" w:eastAsia="es-CO"/>
              </w:rPr>
              <w:t xml:space="preserve">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370" w:type="dxa"/>
          </w:tcPr>
          <w:p w14:paraId="7C9C3A45" w14:textId="77777777" w:rsidR="00F442D9" w:rsidRDefault="00F442D9" w:rsidP="000207A1">
            <w:pPr>
              <w:rPr>
                <w:rFonts w:ascii="Arial" w:eastAsia="Times New Roman" w:hAnsi="Arial" w:cs="Arial"/>
                <w:lang w:eastAsia="es-CO"/>
              </w:rPr>
            </w:pPr>
          </w:p>
          <w:p w14:paraId="6CBE3FC1" w14:textId="01B81A31" w:rsidR="000207A1" w:rsidRDefault="002D026E" w:rsidP="000207A1">
            <w:sdt>
              <w:sdtPr>
                <w:rPr>
                  <w:rFonts w:ascii="Arial" w:eastAsia="Times New Roman" w:hAnsi="Arial" w:cs="Arial"/>
                  <w:lang w:eastAsia="es-CO"/>
                </w:rPr>
                <w:id w:val="301668936"/>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0207A1" w:rsidRPr="00333E92">
              <w:rPr>
                <w:rFonts w:ascii="Arial" w:eastAsia="Times New Roman" w:hAnsi="Arial" w:cs="Arial"/>
                <w:lang w:eastAsia="es-CO"/>
              </w:rPr>
              <w:t xml:space="preserve"> Sim     </w:t>
            </w:r>
            <w:sdt>
              <w:sdtPr>
                <w:rPr>
                  <w:rFonts w:ascii="Arial" w:eastAsia="Times New Roman" w:hAnsi="Arial" w:cs="Arial"/>
                  <w:lang w:eastAsia="es-CO"/>
                </w:rPr>
                <w:id w:val="-1711951929"/>
                <w14:checkbox>
                  <w14:checked w14:val="0"/>
                  <w14:checkedState w14:val="2612" w14:font="MS Gothic"/>
                  <w14:uncheckedState w14:val="2610" w14:font="MS Gothic"/>
                </w14:checkbox>
              </w:sdtPr>
              <w:sdtEndPr/>
              <w:sdtContent>
                <w:r w:rsidR="000207A1" w:rsidRPr="00333E92">
                  <w:rPr>
                    <w:rFonts w:ascii="MS Gothic" w:eastAsia="MS Gothic" w:hAnsi="MS Gothic" w:cs="Arial" w:hint="eastAsia"/>
                    <w:lang w:eastAsia="es-CO"/>
                  </w:rPr>
                  <w:t>☐</w:t>
                </w:r>
              </w:sdtContent>
            </w:sdt>
            <w:r w:rsidR="000207A1" w:rsidRPr="00333E92">
              <w:rPr>
                <w:rFonts w:ascii="Arial" w:eastAsia="Times New Roman" w:hAnsi="Arial" w:cs="Arial"/>
                <w:lang w:eastAsia="es-CO"/>
              </w:rPr>
              <w:t xml:space="preserve"> Não</w:t>
            </w:r>
            <w:r w:rsidR="000207A1" w:rsidRPr="00333E92">
              <w:rPr>
                <w:rFonts w:ascii="Arial" w:eastAsia="Times New Roman" w:hAnsi="Arial" w:cs="Arial"/>
                <w:lang w:eastAsia="es-CO"/>
              </w:rPr>
              <w:t> </w:t>
            </w:r>
          </w:p>
        </w:tc>
      </w:tr>
    </w:tbl>
    <w:p w14:paraId="081EB51C" w14:textId="77777777" w:rsidR="000207A1" w:rsidRDefault="000207A1" w:rsidP="000207A1">
      <w:pPr>
        <w:rPr>
          <w:rFonts w:ascii="Arial Narrow" w:eastAsia="Times New Roman" w:hAnsi="Arial Narrow" w:cs="Arial"/>
          <w:bCs/>
          <w:lang w:eastAsia="es-CO"/>
        </w:rPr>
      </w:pPr>
    </w:p>
    <w:p w14:paraId="1D16A347" w14:textId="77777777" w:rsidR="00B36000" w:rsidRDefault="00B36000" w:rsidP="00B36000">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 xml:space="preserve">Tanques de armazenagem </w:t>
      </w:r>
    </w:p>
    <w:p w14:paraId="0882A5CD" w14:textId="77777777" w:rsidR="00B36000" w:rsidRPr="00B36000" w:rsidRDefault="002D026E" w:rsidP="00B36000">
      <w:pPr>
        <w:spacing w:before="40" w:after="40"/>
        <w:ind w:left="100" w:right="100"/>
        <w:rPr>
          <w:rFonts w:ascii="Arial Narrow" w:eastAsia="Times New Roman" w:hAnsi="Arial Narrow" w:cs="Arial"/>
          <w:bCs/>
          <w:lang w:eastAsia="es-CO"/>
        </w:rPr>
      </w:pPr>
      <w:sdt>
        <w:sdtPr>
          <w:rPr>
            <w:rFonts w:ascii="Arial Narrow" w:eastAsia="Times New Roman" w:hAnsi="Arial Narrow" w:cs="Arial"/>
            <w:bCs/>
            <w:lang w:eastAsia="es-CO"/>
          </w:rPr>
          <w:id w:val="1231892087"/>
          <w14:checkbox>
            <w14:checked w14:val="0"/>
            <w14:checkedState w14:val="2612" w14:font="MS Gothic"/>
            <w14:uncheckedState w14:val="2610" w14:font="MS Gothic"/>
          </w14:checkbox>
        </w:sdtPr>
        <w:sdtEndPr/>
        <w:sdtContent>
          <w:r w:rsidR="00B36000" w:rsidRPr="00B36000">
            <w:rPr>
              <w:rFonts w:ascii="Segoe UI Symbol" w:eastAsia="MS Gothic" w:hAnsi="Segoe UI Symbol" w:cs="Segoe UI Symbol"/>
              <w:bCs/>
              <w:lang w:eastAsia="es-CO"/>
            </w:rPr>
            <w:t>☐</w:t>
          </w:r>
        </w:sdtContent>
      </w:sdt>
      <w:r w:rsidR="00B36000" w:rsidRPr="00B36000">
        <w:rPr>
          <w:rFonts w:ascii="Arial Narrow" w:hAnsi="Arial Narrow" w:cs="Arial"/>
          <w:b/>
        </w:rPr>
        <w:t xml:space="preserve"> </w:t>
      </w:r>
      <w:r w:rsidR="00B36000" w:rsidRPr="00B36000">
        <w:rPr>
          <w:rFonts w:ascii="Arial Narrow" w:eastAsia="Times New Roman" w:hAnsi="Arial Narrow" w:cs="Arial"/>
          <w:bCs/>
          <w:lang w:eastAsia="es-CO"/>
        </w:rPr>
        <w:t xml:space="preserve">Marque aqui se esta seção </w:t>
      </w:r>
      <w:r w:rsidR="00B36000" w:rsidRPr="00B36000">
        <w:rPr>
          <w:rFonts w:ascii="Arial Narrow" w:eastAsia="Times New Roman" w:hAnsi="Arial Narrow" w:cs="Arial"/>
          <w:bCs/>
          <w:u w:val="single"/>
          <w:lang w:eastAsia="es-CO"/>
        </w:rPr>
        <w:t>não</w:t>
      </w:r>
      <w:r w:rsidR="00B36000">
        <w:rPr>
          <w:rFonts w:ascii="Arial Narrow" w:eastAsia="Times New Roman" w:hAnsi="Arial Narrow" w:cs="Arial"/>
          <w:bCs/>
          <w:lang w:eastAsia="es-CO"/>
        </w:rPr>
        <w:t xml:space="preserve"> se aplica.</w:t>
      </w:r>
    </w:p>
    <w:p w14:paraId="171F5622" w14:textId="77777777" w:rsidR="00B36000" w:rsidRDefault="00B36000" w:rsidP="00B36000">
      <w:pPr>
        <w:spacing w:before="40" w:after="40"/>
        <w:ind w:left="100" w:right="100"/>
        <w:rPr>
          <w:rFonts w:ascii="Arial Narrow" w:eastAsia="Times New Roman" w:hAnsi="Arial Narrow" w:cs="Arial"/>
          <w:bCs/>
          <w:lang w:eastAsia="es-CO"/>
        </w:rPr>
      </w:pPr>
    </w:p>
    <w:p w14:paraId="283813B8" w14:textId="77777777" w:rsidR="00B36000" w:rsidRDefault="00B36000" w:rsidP="00B36000">
      <w:pPr>
        <w:spacing w:before="40" w:after="40"/>
        <w:ind w:right="100"/>
        <w:jc w:val="both"/>
        <w:rPr>
          <w:rFonts w:ascii="Arial Narrow" w:eastAsia="Times New Roman" w:hAnsi="Arial Narrow" w:cs="Arial"/>
          <w:lang w:eastAsia="es-CO"/>
        </w:rPr>
      </w:pPr>
      <w:r>
        <w:rPr>
          <w:rFonts w:ascii="Arial Narrow" w:eastAsia="Times New Roman" w:hAnsi="Arial Narrow" w:cs="Arial"/>
          <w:lang w:eastAsia="es-CO"/>
        </w:rPr>
        <w:t xml:space="preserve"> </w:t>
      </w:r>
      <w:r w:rsidRPr="00B36000">
        <w:rPr>
          <w:rFonts w:ascii="Arial Narrow" w:eastAsia="Times New Roman" w:hAnsi="Arial Narrow" w:cs="Arial"/>
          <w:lang w:eastAsia="es-CO"/>
        </w:rPr>
        <w:t xml:space="preserve">Complete as seguintes informações para cada </w:t>
      </w:r>
      <w:r>
        <w:rPr>
          <w:rFonts w:ascii="Arial Narrow" w:eastAsia="Times New Roman" w:hAnsi="Arial Narrow" w:cs="Arial"/>
          <w:lang w:eastAsia="es-CO"/>
        </w:rPr>
        <w:t>local descrito no item 4</w:t>
      </w:r>
      <w:r w:rsidRPr="00B36000">
        <w:rPr>
          <w:rFonts w:ascii="Arial Narrow" w:eastAsia="Times New Roman" w:hAnsi="Arial Narrow" w:cs="Arial"/>
          <w:lang w:eastAsia="es-CO"/>
        </w:rPr>
        <w:t>. Anex</w:t>
      </w:r>
      <w:r>
        <w:rPr>
          <w:rFonts w:ascii="Arial Narrow" w:eastAsia="Times New Roman" w:hAnsi="Arial Narrow" w:cs="Arial"/>
          <w:lang w:eastAsia="es-CO"/>
        </w:rPr>
        <w:t>ar</w:t>
      </w:r>
      <w:r w:rsidRPr="00B36000">
        <w:rPr>
          <w:rFonts w:ascii="Arial Narrow" w:eastAsia="Times New Roman" w:hAnsi="Arial Narrow" w:cs="Arial"/>
          <w:lang w:eastAsia="es-CO"/>
        </w:rPr>
        <w:t xml:space="preserve"> </w:t>
      </w:r>
      <w:r>
        <w:rPr>
          <w:rFonts w:ascii="Arial Narrow" w:eastAsia="Times New Roman" w:hAnsi="Arial Narrow" w:cs="Arial"/>
          <w:lang w:eastAsia="es-CO"/>
        </w:rPr>
        <w:t>documentos adicionais se necessário.</w:t>
      </w: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6945"/>
        <w:gridCol w:w="2370"/>
      </w:tblGrid>
      <w:tr w:rsidR="00B36000" w14:paraId="24086782" w14:textId="77777777" w:rsidTr="00C128FF">
        <w:trPr>
          <w:trHeight w:val="557"/>
          <w:jc w:val="center"/>
        </w:trPr>
        <w:tc>
          <w:tcPr>
            <w:tcW w:w="6945" w:type="dxa"/>
          </w:tcPr>
          <w:p w14:paraId="0A594A9F" w14:textId="76AD67BA" w:rsidR="00B36000" w:rsidRPr="00B36000" w:rsidRDefault="00B36000" w:rsidP="00E0183B">
            <w:pPr>
              <w:spacing w:before="40" w:after="40"/>
              <w:ind w:left="62" w:right="100"/>
              <w:jc w:val="both"/>
              <w:rPr>
                <w:rFonts w:ascii="Arial Narrow" w:hAnsi="Arial Narrow"/>
              </w:rPr>
            </w:pPr>
            <w:r w:rsidRPr="00B36000">
              <w:rPr>
                <w:rFonts w:ascii="Arial Narrow" w:eastAsia="Times New Roman" w:hAnsi="Arial Narrow" w:cs="Arial"/>
                <w:lang w:eastAsia="es-CO"/>
              </w:rPr>
              <w:t>No momento d</w:t>
            </w:r>
            <w:r>
              <w:rPr>
                <w:rFonts w:ascii="Arial Narrow" w:eastAsia="Times New Roman" w:hAnsi="Arial Narrow" w:cs="Arial"/>
                <w:lang w:eastAsia="es-CO"/>
              </w:rPr>
              <w:t xml:space="preserve">o preenchimento </w:t>
            </w:r>
            <w:r w:rsidRPr="00B36000">
              <w:rPr>
                <w:rFonts w:ascii="Arial Narrow" w:eastAsia="Times New Roman" w:hAnsi="Arial Narrow" w:cs="Arial"/>
                <w:lang w:eastAsia="es-CO"/>
              </w:rPr>
              <w:t xml:space="preserve">deste </w:t>
            </w:r>
            <w:r>
              <w:rPr>
                <w:rFonts w:ascii="Arial Narrow" w:eastAsia="Times New Roman" w:hAnsi="Arial Narrow" w:cs="Arial"/>
                <w:lang w:eastAsia="es-CO"/>
              </w:rPr>
              <w:t>formulário</w:t>
            </w:r>
            <w:r w:rsidRPr="00B36000">
              <w:rPr>
                <w:rFonts w:ascii="Arial Narrow" w:eastAsia="Times New Roman" w:hAnsi="Arial Narrow" w:cs="Arial"/>
                <w:lang w:eastAsia="es-CO"/>
              </w:rPr>
              <w:t xml:space="preserve">, os tanques de armazenamento cumprem, no mínimo, os requisitos de construção, prevenção de </w:t>
            </w:r>
            <w:r>
              <w:rPr>
                <w:rFonts w:ascii="Arial Narrow" w:eastAsia="Times New Roman" w:hAnsi="Arial Narrow" w:cs="Arial"/>
                <w:lang w:eastAsia="es-CO"/>
              </w:rPr>
              <w:t>derrames</w:t>
            </w:r>
            <w:r w:rsidRPr="00B36000">
              <w:rPr>
                <w:rFonts w:ascii="Arial Narrow" w:eastAsia="Times New Roman" w:hAnsi="Arial Narrow" w:cs="Arial"/>
                <w:lang w:eastAsia="es-CO"/>
              </w:rPr>
              <w:t xml:space="preserve"> e detecção de vazamentos para tanques, tubulações e sistemas de dispensação exigidos pela regulamentação aplicável? Caso contrário, indique os detalhes </w:t>
            </w:r>
            <w:r>
              <w:rPr>
                <w:rFonts w:ascii="Arial Narrow" w:eastAsia="Times New Roman" w:hAnsi="Arial Narrow" w:cs="Arial"/>
                <w:lang w:eastAsia="es-CO"/>
              </w:rPr>
              <w:t>em anexo.</w:t>
            </w:r>
          </w:p>
        </w:tc>
        <w:tc>
          <w:tcPr>
            <w:tcW w:w="2370" w:type="dxa"/>
          </w:tcPr>
          <w:p w14:paraId="1E9061E6" w14:textId="298C3C86" w:rsidR="00B36000" w:rsidRPr="00B36000" w:rsidRDefault="002D026E" w:rsidP="00C128FF">
            <w:pPr>
              <w:rPr>
                <w:sz w:val="20"/>
              </w:rPr>
            </w:pPr>
            <w:sdt>
              <w:sdtPr>
                <w:rPr>
                  <w:rFonts w:ascii="Arial" w:eastAsia="Times New Roman" w:hAnsi="Arial" w:cs="Arial"/>
                  <w:sz w:val="20"/>
                  <w:lang w:eastAsia="es-CO"/>
                </w:rPr>
                <w:id w:val="1910109644"/>
                <w14:checkbox>
                  <w14:checked w14:val="0"/>
                  <w14:checkedState w14:val="2612" w14:font="MS Gothic"/>
                  <w14:uncheckedState w14:val="2610" w14:font="MS Gothic"/>
                </w14:checkbox>
              </w:sdtPr>
              <w:sdtEndPr/>
              <w:sdtContent>
                <w:r w:rsidR="0026626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Sim     </w:t>
            </w:r>
            <w:sdt>
              <w:sdtPr>
                <w:rPr>
                  <w:rFonts w:ascii="Arial" w:eastAsia="Times New Roman" w:hAnsi="Arial" w:cs="Arial"/>
                  <w:sz w:val="20"/>
                  <w:lang w:eastAsia="es-CO"/>
                </w:rPr>
                <w:id w:val="301208095"/>
                <w14:checkbox>
                  <w14:checked w14:val="0"/>
                  <w14:checkedState w14:val="2612" w14:font="MS Gothic"/>
                  <w14:uncheckedState w14:val="2610" w14:font="MS Gothic"/>
                </w14:checkbox>
              </w:sdtPr>
              <w:sdtEndPr/>
              <w:sdtContent>
                <w:r w:rsidR="00B36000" w:rsidRPr="00B3600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Não</w:t>
            </w:r>
            <w:r w:rsidR="00B36000" w:rsidRPr="00B36000">
              <w:rPr>
                <w:rFonts w:ascii="Arial" w:eastAsia="Times New Roman" w:hAnsi="Arial" w:cs="Arial"/>
                <w:sz w:val="20"/>
                <w:lang w:eastAsia="es-CO"/>
              </w:rPr>
              <w:t> </w:t>
            </w:r>
          </w:p>
        </w:tc>
      </w:tr>
      <w:tr w:rsidR="00B36000" w14:paraId="231F527D" w14:textId="77777777" w:rsidTr="00C128FF">
        <w:trPr>
          <w:trHeight w:val="610"/>
          <w:jc w:val="center"/>
        </w:trPr>
        <w:tc>
          <w:tcPr>
            <w:tcW w:w="6945" w:type="dxa"/>
          </w:tcPr>
          <w:p w14:paraId="7177AD7B" w14:textId="77777777" w:rsidR="00B36000" w:rsidRPr="00B36000" w:rsidRDefault="00B36000" w:rsidP="007B07E2">
            <w:pPr>
              <w:jc w:val="both"/>
              <w:rPr>
                <w:rFonts w:ascii="Arial Narrow" w:hAnsi="Arial Narrow"/>
              </w:rPr>
            </w:pPr>
            <w:r>
              <w:rPr>
                <w:rFonts w:ascii="Arial Narrow" w:eastAsia="Times New Roman" w:hAnsi="Arial Narrow" w:cs="Arial"/>
                <w:lang w:eastAsia="es-CO"/>
              </w:rPr>
              <w:t>O Segurado</w:t>
            </w:r>
            <w:r w:rsidRPr="00B36000">
              <w:rPr>
                <w:rFonts w:ascii="Arial Narrow" w:eastAsia="Times New Roman" w:hAnsi="Arial Narrow" w:cs="Arial"/>
                <w:lang w:eastAsia="es-CO"/>
              </w:rPr>
              <w:t xml:space="preserve"> planeja atualizar, reparar, eliminar ou substituir </w:t>
            </w:r>
            <w:r>
              <w:rPr>
                <w:rFonts w:ascii="Arial Narrow" w:eastAsia="Times New Roman" w:hAnsi="Arial Narrow" w:cs="Arial"/>
                <w:lang w:eastAsia="es-CO"/>
              </w:rPr>
              <w:t>os</w:t>
            </w:r>
            <w:r w:rsidRPr="00B36000">
              <w:rPr>
                <w:rFonts w:ascii="Arial Narrow" w:eastAsia="Times New Roman" w:hAnsi="Arial Narrow" w:cs="Arial"/>
                <w:lang w:eastAsia="es-CO"/>
              </w:rPr>
              <w:t xml:space="preserve"> tanques ou </w:t>
            </w:r>
            <w:r w:rsidR="003D3B22">
              <w:rPr>
                <w:rFonts w:ascii="Arial Narrow" w:eastAsia="Times New Roman" w:hAnsi="Arial Narrow" w:cs="Arial"/>
                <w:lang w:eastAsia="es-CO"/>
              </w:rPr>
              <w:t>repará-los nos próximos 12</w:t>
            </w:r>
            <w:r w:rsidRPr="00B36000">
              <w:rPr>
                <w:rFonts w:ascii="Arial Narrow" w:eastAsia="Times New Roman" w:hAnsi="Arial Narrow" w:cs="Arial"/>
                <w:lang w:eastAsia="es-CO"/>
              </w:rPr>
              <w:t xml:space="preserve"> meses? E</w:t>
            </w:r>
            <w:r w:rsidR="003D3B22">
              <w:rPr>
                <w:rFonts w:ascii="Arial Narrow" w:eastAsia="Times New Roman" w:hAnsi="Arial Narrow" w:cs="Arial"/>
                <w:lang w:eastAsia="es-CO"/>
              </w:rPr>
              <w:t>m</w:t>
            </w:r>
            <w:r w:rsidRPr="00B36000">
              <w:rPr>
                <w:rFonts w:ascii="Arial Narrow" w:eastAsia="Times New Roman" w:hAnsi="Arial Narrow" w:cs="Arial"/>
                <w:lang w:eastAsia="es-CO"/>
              </w:rPr>
              <w:t xml:space="preserve"> caso afirmativo, </w:t>
            </w:r>
            <w:r w:rsidR="003D3B22">
              <w:rPr>
                <w:rFonts w:ascii="Arial Narrow" w:eastAsia="Times New Roman" w:hAnsi="Arial Narrow" w:cs="Arial"/>
                <w:lang w:eastAsia="es-CO"/>
              </w:rPr>
              <w:t>anexe</w:t>
            </w:r>
            <w:r w:rsidRPr="00B36000">
              <w:rPr>
                <w:rFonts w:ascii="Arial Narrow" w:eastAsia="Times New Roman" w:hAnsi="Arial Narrow" w:cs="Arial"/>
                <w:lang w:eastAsia="es-CO"/>
              </w:rPr>
              <w:t xml:space="preserve"> uma descrição detalhad</w:t>
            </w:r>
            <w:r w:rsidR="003D3B22">
              <w:rPr>
                <w:rFonts w:ascii="Arial Narrow" w:eastAsia="Times New Roman" w:hAnsi="Arial Narrow" w:cs="Arial"/>
                <w:lang w:eastAsia="es-CO"/>
              </w:rPr>
              <w:t>a das atividades planejadas com</w:t>
            </w:r>
            <w:r w:rsidRPr="00B36000">
              <w:rPr>
                <w:rFonts w:ascii="Arial Narrow" w:eastAsia="Times New Roman" w:hAnsi="Arial Narrow" w:cs="Arial"/>
                <w:lang w:eastAsia="es-CO"/>
              </w:rPr>
              <w:t xml:space="preserve"> um cronograma </w:t>
            </w:r>
            <w:r w:rsidR="003D3B22">
              <w:rPr>
                <w:rFonts w:ascii="Arial Narrow" w:eastAsia="Times New Roman" w:hAnsi="Arial Narrow" w:cs="Arial"/>
                <w:lang w:eastAsia="es-CO"/>
              </w:rPr>
              <w:t xml:space="preserve">de quando </w:t>
            </w:r>
            <w:r w:rsidRPr="00B36000">
              <w:rPr>
                <w:rFonts w:ascii="Arial Narrow" w:eastAsia="Times New Roman" w:hAnsi="Arial Narrow" w:cs="Arial"/>
                <w:lang w:eastAsia="es-CO"/>
              </w:rPr>
              <w:t>ser</w:t>
            </w:r>
            <w:r w:rsidR="003D3B22">
              <w:rPr>
                <w:rFonts w:ascii="Arial Narrow" w:eastAsia="Times New Roman" w:hAnsi="Arial Narrow" w:cs="Arial"/>
                <w:lang w:eastAsia="es-CO"/>
              </w:rPr>
              <w:t>ão concluídas.</w:t>
            </w:r>
          </w:p>
        </w:tc>
        <w:tc>
          <w:tcPr>
            <w:tcW w:w="2370" w:type="dxa"/>
          </w:tcPr>
          <w:p w14:paraId="17473DEC" w14:textId="77777777" w:rsidR="00B36000" w:rsidRPr="00B36000" w:rsidRDefault="002D026E" w:rsidP="00C128FF">
            <w:pPr>
              <w:rPr>
                <w:sz w:val="20"/>
              </w:rPr>
            </w:pPr>
            <w:sdt>
              <w:sdtPr>
                <w:rPr>
                  <w:rFonts w:ascii="Arial" w:eastAsia="Times New Roman" w:hAnsi="Arial" w:cs="Arial"/>
                  <w:sz w:val="20"/>
                  <w:lang w:eastAsia="es-CO"/>
                </w:rPr>
                <w:id w:val="1941791604"/>
                <w14:checkbox>
                  <w14:checked w14:val="0"/>
                  <w14:checkedState w14:val="2612" w14:font="MS Gothic"/>
                  <w14:uncheckedState w14:val="2610" w14:font="MS Gothic"/>
                </w14:checkbox>
              </w:sdtPr>
              <w:sdtEndPr/>
              <w:sdtContent>
                <w:r w:rsidR="00B36000" w:rsidRPr="00B3600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Sim     </w:t>
            </w:r>
            <w:sdt>
              <w:sdtPr>
                <w:rPr>
                  <w:rFonts w:ascii="Arial" w:eastAsia="Times New Roman" w:hAnsi="Arial" w:cs="Arial"/>
                  <w:sz w:val="20"/>
                  <w:lang w:eastAsia="es-CO"/>
                </w:rPr>
                <w:id w:val="-1295210680"/>
                <w14:checkbox>
                  <w14:checked w14:val="0"/>
                  <w14:checkedState w14:val="2612" w14:font="MS Gothic"/>
                  <w14:uncheckedState w14:val="2610" w14:font="MS Gothic"/>
                </w14:checkbox>
              </w:sdtPr>
              <w:sdtEndPr/>
              <w:sdtContent>
                <w:r w:rsidR="00B36000" w:rsidRPr="00B3600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Não</w:t>
            </w:r>
            <w:r w:rsidR="00B36000" w:rsidRPr="00B36000">
              <w:rPr>
                <w:rFonts w:ascii="Arial" w:eastAsia="Times New Roman" w:hAnsi="Arial" w:cs="Arial"/>
                <w:sz w:val="20"/>
                <w:lang w:eastAsia="es-CO"/>
              </w:rPr>
              <w:t> </w:t>
            </w:r>
          </w:p>
        </w:tc>
      </w:tr>
      <w:tr w:rsidR="00B36000" w14:paraId="1A5B105B" w14:textId="77777777" w:rsidTr="00B36000">
        <w:trPr>
          <w:trHeight w:val="893"/>
          <w:jc w:val="center"/>
        </w:trPr>
        <w:tc>
          <w:tcPr>
            <w:tcW w:w="6945" w:type="dxa"/>
          </w:tcPr>
          <w:p w14:paraId="03AC5164" w14:textId="77777777" w:rsidR="00B36000" w:rsidRPr="00B36000" w:rsidRDefault="003D3B22" w:rsidP="007B07E2">
            <w:pPr>
              <w:jc w:val="both"/>
              <w:rPr>
                <w:rFonts w:ascii="Arial Narrow" w:hAnsi="Arial Narrow"/>
              </w:rPr>
            </w:pPr>
            <w:r>
              <w:rPr>
                <w:rFonts w:ascii="Arial Narrow" w:eastAsia="Times New Roman" w:hAnsi="Arial Narrow" w:cs="Arial"/>
                <w:lang w:eastAsia="es-CO"/>
              </w:rPr>
              <w:t>O Segurado possui</w:t>
            </w:r>
            <w:r w:rsidR="00B36000" w:rsidRPr="00B36000">
              <w:rPr>
                <w:rFonts w:ascii="Arial Narrow" w:eastAsia="Times New Roman" w:hAnsi="Arial Narrow" w:cs="Arial"/>
                <w:lang w:eastAsia="es-CO"/>
              </w:rPr>
              <w:t xml:space="preserve"> sistema de monitoramento </w:t>
            </w:r>
            <w:r>
              <w:rPr>
                <w:rFonts w:ascii="Arial Narrow" w:eastAsia="Times New Roman" w:hAnsi="Arial Narrow" w:cs="Arial"/>
                <w:lang w:eastAsia="es-CO"/>
              </w:rPr>
              <w:t>que notifica os responsáveis quando</w:t>
            </w:r>
            <w:r w:rsidR="00B36000" w:rsidRPr="00B36000">
              <w:rPr>
                <w:rFonts w:ascii="Arial Narrow" w:eastAsia="Times New Roman" w:hAnsi="Arial Narrow" w:cs="Arial"/>
                <w:lang w:eastAsia="es-CO"/>
              </w:rPr>
              <w:t xml:space="preserve"> ocorre </w:t>
            </w:r>
            <w:r>
              <w:rPr>
                <w:rFonts w:ascii="Arial Narrow" w:eastAsia="Times New Roman" w:hAnsi="Arial Narrow" w:cs="Arial"/>
                <w:lang w:eastAsia="es-CO"/>
              </w:rPr>
              <w:t>um vazamento ou liberação indevida</w:t>
            </w:r>
            <w:r w:rsidR="00B36000" w:rsidRPr="00B36000">
              <w:rPr>
                <w:rFonts w:ascii="Arial Narrow" w:eastAsia="Times New Roman" w:hAnsi="Arial Narrow" w:cs="Arial"/>
                <w:lang w:eastAsia="es-CO"/>
              </w:rPr>
              <w:t xml:space="preserve">?  Em caso afirmativo, descreva </w:t>
            </w:r>
            <w:r>
              <w:rPr>
                <w:rFonts w:ascii="Arial Narrow" w:eastAsia="Times New Roman" w:hAnsi="Arial Narrow" w:cs="Arial"/>
                <w:lang w:eastAsia="es-CO"/>
              </w:rPr>
              <w:t xml:space="preserve">o sistema de contenção: </w:t>
            </w: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370" w:type="dxa"/>
          </w:tcPr>
          <w:p w14:paraId="04BB23DA" w14:textId="77777777" w:rsidR="00B36000" w:rsidRPr="00B36000" w:rsidRDefault="002D026E" w:rsidP="00C128FF">
            <w:pPr>
              <w:rPr>
                <w:sz w:val="20"/>
              </w:rPr>
            </w:pPr>
            <w:sdt>
              <w:sdtPr>
                <w:rPr>
                  <w:rFonts w:ascii="Arial" w:eastAsia="Times New Roman" w:hAnsi="Arial" w:cs="Arial"/>
                  <w:sz w:val="20"/>
                  <w:lang w:eastAsia="es-CO"/>
                </w:rPr>
                <w:id w:val="-405843556"/>
                <w14:checkbox>
                  <w14:checked w14:val="0"/>
                  <w14:checkedState w14:val="2612" w14:font="MS Gothic"/>
                  <w14:uncheckedState w14:val="2610" w14:font="MS Gothic"/>
                </w14:checkbox>
              </w:sdtPr>
              <w:sdtEndPr/>
              <w:sdtContent>
                <w:r w:rsidR="00B36000" w:rsidRPr="00B3600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Sim     </w:t>
            </w:r>
            <w:sdt>
              <w:sdtPr>
                <w:rPr>
                  <w:rFonts w:ascii="Arial" w:eastAsia="Times New Roman" w:hAnsi="Arial" w:cs="Arial"/>
                  <w:sz w:val="20"/>
                  <w:lang w:eastAsia="es-CO"/>
                </w:rPr>
                <w:id w:val="625666174"/>
                <w14:checkbox>
                  <w14:checked w14:val="0"/>
                  <w14:checkedState w14:val="2612" w14:font="MS Gothic"/>
                  <w14:uncheckedState w14:val="2610" w14:font="MS Gothic"/>
                </w14:checkbox>
              </w:sdtPr>
              <w:sdtEndPr/>
              <w:sdtContent>
                <w:r w:rsidR="00B36000" w:rsidRPr="00B36000">
                  <w:rPr>
                    <w:rFonts w:ascii="MS Gothic" w:eastAsia="MS Gothic" w:hAnsi="MS Gothic" w:cs="Arial" w:hint="eastAsia"/>
                    <w:sz w:val="20"/>
                    <w:lang w:eastAsia="es-CO"/>
                  </w:rPr>
                  <w:t>☐</w:t>
                </w:r>
              </w:sdtContent>
            </w:sdt>
            <w:r w:rsidR="00B36000" w:rsidRPr="00B36000">
              <w:rPr>
                <w:rFonts w:ascii="Arial" w:eastAsia="Times New Roman" w:hAnsi="Arial" w:cs="Arial"/>
                <w:sz w:val="20"/>
                <w:lang w:eastAsia="es-CO"/>
              </w:rPr>
              <w:t xml:space="preserve"> Não</w:t>
            </w:r>
            <w:r w:rsidR="00B36000" w:rsidRPr="00B36000">
              <w:rPr>
                <w:rFonts w:ascii="Arial" w:eastAsia="Times New Roman" w:hAnsi="Arial" w:cs="Arial"/>
                <w:sz w:val="20"/>
                <w:lang w:eastAsia="es-CO"/>
              </w:rPr>
              <w:t> </w:t>
            </w:r>
          </w:p>
        </w:tc>
      </w:tr>
      <w:tr w:rsidR="00B36000" w14:paraId="2FC01320" w14:textId="77777777" w:rsidTr="00C54352">
        <w:trPr>
          <w:trHeight w:val="893"/>
          <w:jc w:val="center"/>
        </w:trPr>
        <w:tc>
          <w:tcPr>
            <w:tcW w:w="6945" w:type="dxa"/>
            <w:shd w:val="clear" w:color="auto" w:fill="auto"/>
          </w:tcPr>
          <w:p w14:paraId="7A24C6E1" w14:textId="5E2CB1C5" w:rsidR="00B36000" w:rsidRPr="00C128FF" w:rsidRDefault="00B36000" w:rsidP="00C54352">
            <w:pPr>
              <w:spacing w:before="40" w:after="40"/>
              <w:ind w:right="100"/>
              <w:jc w:val="both"/>
              <w:rPr>
                <w:rFonts w:ascii="Arial Narrow" w:eastAsia="Times New Roman" w:hAnsi="Arial Narrow" w:cs="Arial"/>
                <w:highlight w:val="cyan"/>
                <w:lang w:eastAsia="es-CO"/>
              </w:rPr>
            </w:pPr>
            <w:r w:rsidRPr="00C54352">
              <w:rPr>
                <w:rFonts w:ascii="Arial Narrow" w:eastAsia="Times New Roman" w:hAnsi="Arial Narrow" w:cs="Arial"/>
                <w:lang w:eastAsia="es-CO"/>
              </w:rPr>
              <w:t xml:space="preserve">O relatório anual de inspeção </w:t>
            </w:r>
            <w:r w:rsidR="00C128FF" w:rsidRPr="00C54352">
              <w:rPr>
                <w:rFonts w:ascii="Arial Narrow" w:eastAsia="Times New Roman" w:hAnsi="Arial Narrow" w:cs="Arial"/>
                <w:lang w:eastAsia="es-CO"/>
              </w:rPr>
              <w:t xml:space="preserve">ambiental </w:t>
            </w:r>
            <w:r w:rsidRPr="00C54352">
              <w:rPr>
                <w:rFonts w:ascii="Arial Narrow" w:eastAsia="Times New Roman" w:hAnsi="Arial Narrow" w:cs="Arial"/>
                <w:lang w:eastAsia="es-CO"/>
              </w:rPr>
              <w:t>(</w:t>
            </w:r>
            <w:r w:rsidR="00E82F09" w:rsidRPr="00C54352">
              <w:rPr>
                <w:rFonts w:ascii="Arial Narrow" w:eastAsia="Times New Roman" w:hAnsi="Arial Narrow" w:cs="Arial"/>
                <w:lang w:eastAsia="es-CO"/>
              </w:rPr>
              <w:t>estanqueidade</w:t>
            </w:r>
            <w:r w:rsidRPr="00C54352">
              <w:rPr>
                <w:rFonts w:ascii="Arial Narrow" w:eastAsia="Times New Roman" w:hAnsi="Arial Narrow" w:cs="Arial"/>
                <w:lang w:eastAsia="es-CO"/>
              </w:rPr>
              <w:t xml:space="preserve"> e monitoramento do solo) dos tanques de armazenamento anuais mais recentes está disponível?  Em caso afirmativo, anexe uma cópia en hoja aparte.</w:t>
            </w:r>
          </w:p>
        </w:tc>
        <w:tc>
          <w:tcPr>
            <w:tcW w:w="2370" w:type="dxa"/>
          </w:tcPr>
          <w:p w14:paraId="6FEE9B13" w14:textId="77777777" w:rsidR="00B36000" w:rsidRPr="00C128FF" w:rsidRDefault="002D026E" w:rsidP="00B36000">
            <w:pPr>
              <w:rPr>
                <w:sz w:val="20"/>
                <w:highlight w:val="cyan"/>
              </w:rPr>
            </w:pPr>
            <w:sdt>
              <w:sdtPr>
                <w:rPr>
                  <w:rFonts w:ascii="Arial" w:eastAsia="Times New Roman" w:hAnsi="Arial" w:cs="Arial"/>
                  <w:sz w:val="20"/>
                  <w:lang w:eastAsia="es-CO"/>
                </w:rPr>
                <w:id w:val="833963254"/>
                <w14:checkbox>
                  <w14:checked w14:val="0"/>
                  <w14:checkedState w14:val="2612" w14:font="MS Gothic"/>
                  <w14:uncheckedState w14:val="2610" w14:font="MS Gothic"/>
                </w14:checkbox>
              </w:sdtPr>
              <w:sdtEndPr/>
              <w:sdtContent>
                <w:r w:rsidR="00B36000" w:rsidRPr="00C54352">
                  <w:rPr>
                    <w:rFonts w:ascii="MS Gothic" w:eastAsia="MS Gothic" w:hAnsi="MS Gothic" w:cs="Arial" w:hint="eastAsia"/>
                    <w:sz w:val="20"/>
                    <w:lang w:eastAsia="es-CO"/>
                  </w:rPr>
                  <w:t>☐</w:t>
                </w:r>
              </w:sdtContent>
            </w:sdt>
            <w:r w:rsidR="00B36000" w:rsidRPr="00C54352">
              <w:rPr>
                <w:rFonts w:ascii="Arial" w:eastAsia="Times New Roman" w:hAnsi="Arial" w:cs="Arial"/>
                <w:sz w:val="20"/>
                <w:lang w:eastAsia="es-CO"/>
              </w:rPr>
              <w:t xml:space="preserve"> Sim     </w:t>
            </w:r>
            <w:sdt>
              <w:sdtPr>
                <w:rPr>
                  <w:rFonts w:ascii="Arial" w:eastAsia="Times New Roman" w:hAnsi="Arial" w:cs="Arial"/>
                  <w:sz w:val="20"/>
                  <w:lang w:eastAsia="es-CO"/>
                </w:rPr>
                <w:id w:val="-275640820"/>
                <w14:checkbox>
                  <w14:checked w14:val="0"/>
                  <w14:checkedState w14:val="2612" w14:font="MS Gothic"/>
                  <w14:uncheckedState w14:val="2610" w14:font="MS Gothic"/>
                </w14:checkbox>
              </w:sdtPr>
              <w:sdtEndPr/>
              <w:sdtContent>
                <w:r w:rsidR="00B36000" w:rsidRPr="00C54352">
                  <w:rPr>
                    <w:rFonts w:ascii="MS Gothic" w:eastAsia="MS Gothic" w:hAnsi="MS Gothic" w:cs="Arial" w:hint="eastAsia"/>
                    <w:sz w:val="20"/>
                    <w:lang w:eastAsia="es-CO"/>
                  </w:rPr>
                  <w:t>☐</w:t>
                </w:r>
              </w:sdtContent>
            </w:sdt>
            <w:r w:rsidR="00B36000" w:rsidRPr="00C54352">
              <w:rPr>
                <w:rFonts w:ascii="Arial" w:eastAsia="Times New Roman" w:hAnsi="Arial" w:cs="Arial"/>
                <w:sz w:val="20"/>
                <w:lang w:eastAsia="es-CO"/>
              </w:rPr>
              <w:t xml:space="preserve"> Não</w:t>
            </w:r>
            <w:r w:rsidR="00B36000" w:rsidRPr="00C54352">
              <w:rPr>
                <w:rFonts w:ascii="Arial" w:eastAsia="Times New Roman" w:hAnsi="Arial" w:cs="Arial"/>
                <w:sz w:val="20"/>
                <w:lang w:eastAsia="es-CO"/>
              </w:rPr>
              <w:t> </w:t>
            </w:r>
          </w:p>
        </w:tc>
      </w:tr>
    </w:tbl>
    <w:p w14:paraId="76AA89C3" w14:textId="77777777" w:rsidR="00B36000" w:rsidRPr="00B36000" w:rsidRDefault="00B36000" w:rsidP="00B36000">
      <w:pPr>
        <w:spacing w:before="40" w:after="40"/>
        <w:ind w:right="100"/>
        <w:jc w:val="both"/>
        <w:rPr>
          <w:rFonts w:ascii="Arial Narrow" w:hAnsi="Arial Narrow"/>
          <w:b/>
          <w:color w:val="003300"/>
        </w:rPr>
      </w:pPr>
    </w:p>
    <w:p w14:paraId="0952CD66" w14:textId="77777777" w:rsidR="00B36000" w:rsidRDefault="00B36000" w:rsidP="00B36000">
      <w:pPr>
        <w:pStyle w:val="PargrafodaLista"/>
        <w:numPr>
          <w:ilvl w:val="1"/>
          <w:numId w:val="1"/>
        </w:numPr>
        <w:rPr>
          <w:rFonts w:ascii="Arial Narrow" w:eastAsia="Times New Roman" w:hAnsi="Arial Narrow" w:cs="Arial"/>
          <w:bCs/>
          <w:lang w:eastAsia="es-CO"/>
        </w:rPr>
      </w:pPr>
      <w:r w:rsidRPr="00B36000">
        <w:rPr>
          <w:rFonts w:ascii="Arial Narrow" w:eastAsia="Times New Roman" w:hAnsi="Arial Narrow" w:cs="Arial"/>
          <w:bCs/>
          <w:lang w:eastAsia="es-CO"/>
        </w:rPr>
        <w:t>Tanques de armazenagem aéreos</w:t>
      </w:r>
    </w:p>
    <w:tbl>
      <w:tblPr>
        <w:tblW w:w="9518" w:type="dxa"/>
        <w:tblInd w:w="-5" w:type="dxa"/>
        <w:tblCellMar>
          <w:top w:w="15" w:type="dxa"/>
          <w:left w:w="15" w:type="dxa"/>
          <w:bottom w:w="15" w:type="dxa"/>
          <w:right w:w="15" w:type="dxa"/>
        </w:tblCellMar>
        <w:tblLook w:val="04A0" w:firstRow="1" w:lastRow="0" w:firstColumn="1" w:lastColumn="0" w:noHBand="0" w:noVBand="1"/>
      </w:tblPr>
      <w:tblGrid>
        <w:gridCol w:w="2430"/>
        <w:gridCol w:w="1800"/>
        <w:gridCol w:w="1800"/>
        <w:gridCol w:w="1800"/>
        <w:gridCol w:w="1688"/>
      </w:tblGrid>
      <w:tr w:rsidR="00C128FF" w:rsidRPr="00156302" w14:paraId="3F711B8B" w14:textId="77777777" w:rsidTr="00C128FF">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9E6A5E" w14:textId="77777777" w:rsidR="00C128FF" w:rsidRPr="005E0672" w:rsidRDefault="00C128FF" w:rsidP="00C128FF">
            <w:pPr>
              <w:spacing w:before="40" w:after="40"/>
              <w:ind w:left="100" w:right="100"/>
              <w:jc w:val="center"/>
              <w:rPr>
                <w:rFonts w:ascii="Arial Narrow" w:eastAsia="Times New Roman" w:hAnsi="Arial Narrow" w:cs="Arial"/>
                <w:b/>
                <w:lang w:eastAsia="es-CO"/>
              </w:rPr>
            </w:pPr>
            <w:r w:rsidRPr="005E0672">
              <w:rPr>
                <w:rFonts w:ascii="Arial Narrow" w:eastAsia="Times New Roman" w:hAnsi="Arial Narrow" w:cs="Arial"/>
                <w:b/>
                <w:lang w:eastAsia="es-CO"/>
              </w:rPr>
              <w:t>Tanques de Superfície</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3675A" w14:textId="77777777" w:rsidR="00C128FF" w:rsidRPr="005E0672" w:rsidRDefault="00C128FF" w:rsidP="00C128FF">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809AF3" w14:textId="77777777" w:rsidR="00C128FF" w:rsidRPr="005E0672" w:rsidRDefault="00C128FF" w:rsidP="00C128FF">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2</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C5190B" w14:textId="77777777" w:rsidR="00C128FF" w:rsidRPr="005E0672" w:rsidRDefault="00C128FF" w:rsidP="00C128FF">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3</w:t>
            </w: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5EAF20" w14:textId="77777777" w:rsidR="00C128FF" w:rsidRPr="005E0672" w:rsidRDefault="00C128FF" w:rsidP="00C128FF">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4</w:t>
            </w:r>
          </w:p>
        </w:tc>
      </w:tr>
      <w:tr w:rsidR="004E7F39" w:rsidRPr="00156302" w14:paraId="7397D085"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713A70D2" w14:textId="77777777" w:rsidR="004E7F39" w:rsidRPr="00C128FF" w:rsidRDefault="004E7F39"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Data de instalação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071382"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800" w:type="dxa"/>
            <w:tcBorders>
              <w:top w:val="single" w:sz="4" w:space="0" w:color="auto"/>
              <w:left w:val="single" w:sz="4" w:space="0" w:color="auto"/>
              <w:bottom w:val="single" w:sz="4" w:space="0" w:color="auto"/>
              <w:right w:val="single" w:sz="4" w:space="0" w:color="auto"/>
            </w:tcBorders>
            <w:hideMark/>
          </w:tcPr>
          <w:p w14:paraId="2C845FBC"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6D596C49"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1A9C272E"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r>
      <w:tr w:rsidR="004E7F39" w:rsidRPr="00156302" w14:paraId="0099B36E"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22278317" w14:textId="77777777" w:rsidR="004E7F39" w:rsidRPr="00C128FF" w:rsidRDefault="004E7F39"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Capacidade (litros)</w:t>
            </w:r>
          </w:p>
        </w:tc>
        <w:tc>
          <w:tcPr>
            <w:tcW w:w="1800" w:type="dxa"/>
            <w:tcBorders>
              <w:top w:val="single" w:sz="4" w:space="0" w:color="auto"/>
              <w:left w:val="single" w:sz="4" w:space="0" w:color="auto"/>
              <w:bottom w:val="single" w:sz="4" w:space="0" w:color="auto"/>
              <w:right w:val="single" w:sz="4" w:space="0" w:color="auto"/>
            </w:tcBorders>
            <w:hideMark/>
          </w:tcPr>
          <w:p w14:paraId="60DCDE19"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4414FA2"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898B891"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05ED6DCB"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r>
      <w:tr w:rsidR="004E7F39" w:rsidRPr="00156302" w14:paraId="00102E1C"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23853CA8" w14:textId="77777777" w:rsidR="004E7F39" w:rsidRPr="00C128FF" w:rsidRDefault="004E7F39"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Conteúdo</w:t>
            </w:r>
          </w:p>
        </w:tc>
        <w:tc>
          <w:tcPr>
            <w:tcW w:w="1800" w:type="dxa"/>
            <w:tcBorders>
              <w:top w:val="single" w:sz="4" w:space="0" w:color="auto"/>
              <w:left w:val="single" w:sz="4" w:space="0" w:color="auto"/>
              <w:bottom w:val="single" w:sz="4" w:space="0" w:color="auto"/>
              <w:right w:val="single" w:sz="4" w:space="0" w:color="auto"/>
            </w:tcBorders>
            <w:hideMark/>
          </w:tcPr>
          <w:p w14:paraId="4974CDA0"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1015B3D"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4C1608BA"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0459B20C"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r>
      <w:tr w:rsidR="00C128FF" w:rsidRPr="00156302" w14:paraId="58B4456E" w14:textId="77777777" w:rsidTr="00C128FF">
        <w:trPr>
          <w:trHeight w:val="542"/>
        </w:trPr>
        <w:tc>
          <w:tcPr>
            <w:tcW w:w="2430" w:type="dxa"/>
            <w:tcBorders>
              <w:top w:val="single" w:sz="4" w:space="0" w:color="auto"/>
              <w:left w:val="single" w:sz="4" w:space="0" w:color="auto"/>
              <w:bottom w:val="single" w:sz="4" w:space="0" w:color="auto"/>
              <w:right w:val="single" w:sz="4" w:space="0" w:color="auto"/>
            </w:tcBorders>
            <w:hideMark/>
          </w:tcPr>
          <w:p w14:paraId="07C5A10C" w14:textId="77777777" w:rsidR="00C128FF" w:rsidRPr="00C128FF" w:rsidRDefault="00C128FF"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 xml:space="preserve">Método de proteção contra </w:t>
            </w:r>
            <w:r>
              <w:rPr>
                <w:rFonts w:ascii="Arial Narrow" w:eastAsia="Times New Roman" w:hAnsi="Arial Narrow" w:cs="Arial"/>
                <w:szCs w:val="20"/>
                <w:lang w:eastAsia="es-CO"/>
              </w:rPr>
              <w:t>vazamento</w:t>
            </w:r>
            <w:r w:rsidRPr="00C128FF">
              <w:rPr>
                <w:rFonts w:ascii="Arial Narrow" w:eastAsia="Times New Roman" w:hAnsi="Arial Narrow" w:cs="Arial"/>
                <w:szCs w:val="20"/>
                <w:lang w:eastAsia="es-CO"/>
              </w:rPr>
              <w: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BFF7AB" w14:textId="77777777" w:rsidR="00C128FF" w:rsidRPr="00C128FF" w:rsidRDefault="002D026E" w:rsidP="00C128FF">
            <w:pPr>
              <w:spacing w:before="40" w:after="40"/>
              <w:ind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1254620140"/>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64804028"/>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68D25FE" w14:textId="77777777" w:rsidR="00C128FF" w:rsidRPr="00C128FF" w:rsidRDefault="002D026E" w:rsidP="00C128FF">
            <w:pPr>
              <w:spacing w:before="40" w:after="40"/>
              <w:ind w:left="100"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1754855753"/>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017077570"/>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F764DA" w14:textId="6233F48D" w:rsidR="00C128FF" w:rsidRPr="00C128FF" w:rsidRDefault="002D026E" w:rsidP="00C128FF">
            <w:pPr>
              <w:spacing w:before="40" w:after="40"/>
              <w:ind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1081668770"/>
                <w14:checkbox>
                  <w14:checked w14:val="0"/>
                  <w14:checkedState w14:val="2612" w14:font="MS Gothic"/>
                  <w14:uncheckedState w14:val="2610" w14:font="MS Gothic"/>
                </w14:checkbox>
              </w:sdtPr>
              <w:sdtEndPr/>
              <w:sdtContent>
                <w:r w:rsidR="00266260">
                  <w:rPr>
                    <w:rFonts w:ascii="MS Gothic" w:eastAsia="MS Gothic" w:hAnsi="MS Gothic" w:cs="Arial" w:hint="eastAsia"/>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720312569"/>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688" w:type="dxa"/>
            <w:tcBorders>
              <w:top w:val="single" w:sz="4" w:space="0" w:color="auto"/>
              <w:left w:val="single" w:sz="4" w:space="0" w:color="auto"/>
              <w:bottom w:val="single" w:sz="4" w:space="0" w:color="auto"/>
              <w:right w:val="single" w:sz="4" w:space="0" w:color="auto"/>
            </w:tcBorders>
            <w:vAlign w:val="center"/>
            <w:hideMark/>
          </w:tcPr>
          <w:p w14:paraId="30E4E865" w14:textId="77777777" w:rsidR="00C128FF" w:rsidRPr="00C128FF" w:rsidRDefault="002D026E" w:rsidP="00C128FF">
            <w:pPr>
              <w:spacing w:before="40" w:after="40"/>
              <w:ind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717277120"/>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312300812"/>
                <w14:checkbox>
                  <w14:checked w14:val="0"/>
                  <w14:checkedState w14:val="2612" w14:font="MS Gothic"/>
                  <w14:uncheckedState w14:val="2610" w14:font="MS Gothic"/>
                </w14:checkbox>
              </w:sdtPr>
              <w:sdtEndPr/>
              <w:sdtContent>
                <w:r w:rsidR="00C128FF" w:rsidRPr="00C128FF">
                  <w:rPr>
                    <w:rFonts w:ascii="Segoe UI Symbol" w:eastAsia="MS Gothic" w:hAnsi="Segoe UI Symbol" w:cs="Segoe UI Symbol"/>
                    <w:szCs w:val="20"/>
                    <w:lang w:eastAsia="es-CO"/>
                  </w:rPr>
                  <w:t>☐</w:t>
                </w:r>
              </w:sdtContent>
            </w:sdt>
            <w:r w:rsidR="00C128FF" w:rsidRPr="00C128FF">
              <w:rPr>
                <w:rFonts w:ascii="Arial Narrow" w:eastAsia="Times New Roman" w:hAnsi="Arial Narrow" w:cs="Arial"/>
                <w:szCs w:val="20"/>
                <w:lang w:eastAsia="es-CO"/>
              </w:rPr>
              <w:t>Não</w:t>
            </w:r>
          </w:p>
        </w:tc>
      </w:tr>
      <w:tr w:rsidR="00C128FF" w:rsidRPr="00156302" w14:paraId="0CC01B54" w14:textId="77777777" w:rsidTr="00C128FF">
        <w:tc>
          <w:tcPr>
            <w:tcW w:w="2430" w:type="dxa"/>
            <w:tcBorders>
              <w:top w:val="single" w:sz="4" w:space="0" w:color="auto"/>
              <w:left w:val="single" w:sz="4" w:space="0" w:color="auto"/>
              <w:bottom w:val="single" w:sz="4" w:space="0" w:color="auto"/>
              <w:right w:val="single" w:sz="4" w:space="0" w:color="auto"/>
            </w:tcBorders>
            <w:hideMark/>
          </w:tcPr>
          <w:p w14:paraId="16D86587" w14:textId="77777777" w:rsidR="00C128FF" w:rsidRPr="00C128FF" w:rsidRDefault="00C128FF"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Contenção Secundária?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6BBBA59" w14:textId="77777777" w:rsidR="00C128FF" w:rsidRPr="00C128FF" w:rsidRDefault="002D026E" w:rsidP="00C128FF">
            <w:pPr>
              <w:spacing w:before="40" w:after="40"/>
              <w:ind w:left="100"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784277072"/>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697761820"/>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AE894B0" w14:textId="77777777" w:rsidR="00C128FF" w:rsidRPr="00C128FF" w:rsidRDefault="002D026E" w:rsidP="00C128FF">
            <w:pPr>
              <w:spacing w:before="40" w:after="40"/>
              <w:ind w:left="100"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301859565"/>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955215416"/>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79D1227" w14:textId="77777777" w:rsidR="00C128FF" w:rsidRPr="00C128FF" w:rsidRDefault="002D026E" w:rsidP="00C128FF">
            <w:pPr>
              <w:spacing w:before="40" w:after="40"/>
              <w:ind w:left="100"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153261490"/>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041717712"/>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FCE69DD" w14:textId="77777777" w:rsidR="00C128FF" w:rsidRPr="00C128FF" w:rsidRDefault="002D026E" w:rsidP="00C128FF">
            <w:pPr>
              <w:spacing w:before="40" w:after="40"/>
              <w:ind w:right="100"/>
              <w:jc w:val="center"/>
              <w:rPr>
                <w:rFonts w:ascii="Arial Narrow" w:eastAsia="Times New Roman" w:hAnsi="Arial Narrow" w:cs="Arial"/>
                <w:szCs w:val="20"/>
                <w:lang w:eastAsia="es-CO"/>
              </w:rPr>
            </w:pPr>
            <w:sdt>
              <w:sdtPr>
                <w:rPr>
                  <w:rFonts w:ascii="Arial Narrow" w:eastAsia="Times New Roman" w:hAnsi="Arial Narrow" w:cs="Arial"/>
                  <w:szCs w:val="20"/>
                  <w:lang w:eastAsia="es-CO"/>
                </w:rPr>
                <w:id w:val="105789922"/>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704242251"/>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r>
      <w:tr w:rsidR="004E7F39" w:rsidRPr="00156302" w14:paraId="19EDDCAB"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40E52967" w14:textId="77777777" w:rsidR="004E7F39" w:rsidRPr="00C128FF" w:rsidRDefault="004E7F39"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Material da Bacia de Contenção</w:t>
            </w:r>
          </w:p>
        </w:tc>
        <w:tc>
          <w:tcPr>
            <w:tcW w:w="1800" w:type="dxa"/>
            <w:tcBorders>
              <w:top w:val="single" w:sz="4" w:space="0" w:color="auto"/>
              <w:left w:val="single" w:sz="4" w:space="0" w:color="auto"/>
              <w:bottom w:val="single" w:sz="4" w:space="0" w:color="auto"/>
              <w:right w:val="single" w:sz="4" w:space="0" w:color="auto"/>
            </w:tcBorders>
            <w:hideMark/>
          </w:tcPr>
          <w:p w14:paraId="32721DA0"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EE7485B"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69CFC4F7"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62C425E0"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r>
      <w:tr w:rsidR="004E7F39" w:rsidRPr="00156302" w14:paraId="1609BA8C"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55373AE0" w14:textId="77777777" w:rsidR="004E7F39" w:rsidRPr="00C128FF" w:rsidRDefault="004E7F39"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Volume da Bacia de Contenção (litros)</w:t>
            </w:r>
          </w:p>
        </w:tc>
        <w:tc>
          <w:tcPr>
            <w:tcW w:w="1800" w:type="dxa"/>
            <w:tcBorders>
              <w:top w:val="single" w:sz="4" w:space="0" w:color="auto"/>
              <w:left w:val="single" w:sz="4" w:space="0" w:color="auto"/>
              <w:bottom w:val="single" w:sz="4" w:space="0" w:color="auto"/>
              <w:right w:val="single" w:sz="4" w:space="0" w:color="auto"/>
            </w:tcBorders>
            <w:hideMark/>
          </w:tcPr>
          <w:p w14:paraId="42DA8A67"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54FC61E4"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14444D0"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6310C95C" w14:textId="77777777" w:rsidR="004E7F39" w:rsidRDefault="004E7F39" w:rsidP="004E7F39">
            <w:r w:rsidRPr="003A62C2">
              <w:rPr>
                <w:rFonts w:ascii="AIG Futura" w:hAnsi="AIG Futura"/>
                <w:color w:val="275D38"/>
                <w:sz w:val="18"/>
                <w:szCs w:val="20"/>
              </w:rPr>
              <w:fldChar w:fldCharType="begin">
                <w:ffData>
                  <w:name w:val="Texto2"/>
                  <w:enabled/>
                  <w:calcOnExit w:val="0"/>
                  <w:textInput/>
                </w:ffData>
              </w:fldChar>
            </w:r>
            <w:r w:rsidRPr="003A62C2">
              <w:rPr>
                <w:rFonts w:ascii="AIG Futura" w:hAnsi="AIG Futura"/>
                <w:color w:val="275D38"/>
                <w:sz w:val="18"/>
                <w:szCs w:val="20"/>
              </w:rPr>
              <w:instrText xml:space="preserve"> FORMTEXT </w:instrText>
            </w:r>
            <w:r w:rsidRPr="003A62C2">
              <w:rPr>
                <w:rFonts w:ascii="AIG Futura" w:hAnsi="AIG Futura"/>
                <w:color w:val="275D38"/>
                <w:sz w:val="18"/>
                <w:szCs w:val="20"/>
              </w:rPr>
            </w:r>
            <w:r w:rsidRPr="003A62C2">
              <w:rPr>
                <w:rFonts w:ascii="AIG Futura" w:hAnsi="AIG Futura"/>
                <w:color w:val="275D38"/>
                <w:sz w:val="18"/>
                <w:szCs w:val="20"/>
              </w:rPr>
              <w:fldChar w:fldCharType="separate"/>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t> </w:t>
            </w:r>
            <w:r w:rsidRPr="003A62C2">
              <w:rPr>
                <w:rFonts w:ascii="AIG Futura" w:hAnsi="AIG Futura"/>
                <w:color w:val="275D38"/>
                <w:sz w:val="18"/>
                <w:szCs w:val="20"/>
              </w:rPr>
              <w:fldChar w:fldCharType="end"/>
            </w:r>
          </w:p>
        </w:tc>
      </w:tr>
      <w:tr w:rsidR="00C128FF" w:rsidRPr="00156302" w14:paraId="4A110C7A" w14:textId="77777777" w:rsidTr="00C128FF">
        <w:tc>
          <w:tcPr>
            <w:tcW w:w="2430" w:type="dxa"/>
            <w:tcBorders>
              <w:top w:val="single" w:sz="4" w:space="0" w:color="auto"/>
              <w:left w:val="single" w:sz="4" w:space="0" w:color="auto"/>
              <w:bottom w:val="single" w:sz="4" w:space="0" w:color="auto"/>
              <w:right w:val="single" w:sz="4" w:space="0" w:color="auto"/>
            </w:tcBorders>
          </w:tcPr>
          <w:p w14:paraId="0E464476" w14:textId="77777777" w:rsidR="00C128FF" w:rsidRPr="00C128FF" w:rsidRDefault="00C128FF" w:rsidP="007B07E2">
            <w:pPr>
              <w:spacing w:before="40" w:after="40"/>
              <w:ind w:left="100" w:right="100"/>
              <w:jc w:val="both"/>
              <w:rPr>
                <w:rFonts w:ascii="Arial Narrow" w:eastAsia="Times New Roman" w:hAnsi="Arial Narrow" w:cs="Arial"/>
                <w:szCs w:val="20"/>
                <w:lang w:eastAsia="es-CO"/>
              </w:rPr>
            </w:pPr>
            <w:r w:rsidRPr="00C128FF">
              <w:rPr>
                <w:rFonts w:ascii="Arial Narrow" w:eastAsia="Times New Roman" w:hAnsi="Arial Narrow" w:cs="Arial"/>
                <w:szCs w:val="20"/>
                <w:lang w:eastAsia="es-CO"/>
              </w:rPr>
              <w:t>Tubulação Subterrânea?</w:t>
            </w:r>
          </w:p>
        </w:tc>
        <w:tc>
          <w:tcPr>
            <w:tcW w:w="1800" w:type="dxa"/>
            <w:tcBorders>
              <w:top w:val="single" w:sz="4" w:space="0" w:color="auto"/>
              <w:left w:val="single" w:sz="4" w:space="0" w:color="auto"/>
              <w:bottom w:val="single" w:sz="4" w:space="0" w:color="auto"/>
              <w:right w:val="single" w:sz="4" w:space="0" w:color="auto"/>
            </w:tcBorders>
            <w:vAlign w:val="center"/>
          </w:tcPr>
          <w:p w14:paraId="38BD0DCD" w14:textId="7F43E6C9" w:rsidR="00C128FF" w:rsidRPr="00C128FF" w:rsidRDefault="002D026E" w:rsidP="00C128FF">
            <w:pPr>
              <w:spacing w:before="40" w:after="40"/>
              <w:ind w:left="100" w:right="100"/>
              <w:jc w:val="both"/>
              <w:rPr>
                <w:rFonts w:ascii="Arial Narrow" w:eastAsia="Times New Roman" w:hAnsi="Arial Narrow" w:cs="Arial"/>
                <w:szCs w:val="20"/>
                <w:lang w:eastAsia="es-CO"/>
              </w:rPr>
            </w:pPr>
            <w:sdt>
              <w:sdtPr>
                <w:rPr>
                  <w:rFonts w:ascii="Arial Narrow" w:eastAsia="Times New Roman" w:hAnsi="Arial Narrow" w:cs="Arial"/>
                  <w:szCs w:val="20"/>
                  <w:lang w:eastAsia="es-CO"/>
                </w:rPr>
                <w:id w:val="-1268686721"/>
                <w14:checkbox>
                  <w14:checked w14:val="0"/>
                  <w14:checkedState w14:val="2612" w14:font="MS Gothic"/>
                  <w14:uncheckedState w14:val="2610" w14:font="MS Gothic"/>
                </w14:checkbox>
              </w:sdtPr>
              <w:sdtEndPr/>
              <w:sdtContent>
                <w:r w:rsidR="00266260">
                  <w:rPr>
                    <w:rFonts w:ascii="MS Gothic" w:eastAsia="MS Gothic" w:hAnsi="MS Gothic" w:cs="Arial" w:hint="eastAsia"/>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836270828"/>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tcPr>
          <w:p w14:paraId="47C74E62" w14:textId="77777777" w:rsidR="00C128FF" w:rsidRPr="00C128FF" w:rsidRDefault="002D026E" w:rsidP="00C128FF">
            <w:pPr>
              <w:spacing w:before="40" w:after="40"/>
              <w:ind w:left="100" w:right="100"/>
              <w:jc w:val="both"/>
              <w:rPr>
                <w:rFonts w:ascii="Arial Narrow" w:eastAsia="Times New Roman" w:hAnsi="Arial Narrow" w:cs="Arial"/>
                <w:szCs w:val="20"/>
                <w:lang w:eastAsia="es-CO"/>
              </w:rPr>
            </w:pPr>
            <w:sdt>
              <w:sdtPr>
                <w:rPr>
                  <w:rFonts w:ascii="Arial Narrow" w:eastAsia="Times New Roman" w:hAnsi="Arial Narrow" w:cs="Arial"/>
                  <w:szCs w:val="20"/>
                  <w:lang w:eastAsia="es-CO"/>
                </w:rPr>
                <w:id w:val="748701942"/>
                <w14:checkbox>
                  <w14:checked w14:val="0"/>
                  <w14:checkedState w14:val="2612" w14:font="MS Gothic"/>
                  <w14:uncheckedState w14:val="2610" w14:font="MS Gothic"/>
                </w14:checkbox>
              </w:sdtPr>
              <w:sdtEndPr/>
              <w:sdtContent>
                <w:r w:rsidR="00C128FF" w:rsidRPr="00C128FF">
                  <w:rPr>
                    <w:rFonts w:ascii="Segoe UI Symbol" w:eastAsia="MS Gothic"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1607921165"/>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vAlign w:val="center"/>
          </w:tcPr>
          <w:p w14:paraId="4416E86F" w14:textId="77777777" w:rsidR="00C128FF" w:rsidRPr="00C128FF" w:rsidRDefault="002D026E" w:rsidP="00C128FF">
            <w:pPr>
              <w:spacing w:before="40" w:after="40"/>
              <w:ind w:left="100" w:right="100"/>
              <w:jc w:val="both"/>
              <w:rPr>
                <w:rFonts w:ascii="Arial Narrow" w:eastAsia="Times New Roman" w:hAnsi="Arial Narrow" w:cs="Arial"/>
                <w:szCs w:val="20"/>
                <w:lang w:eastAsia="es-CO"/>
              </w:rPr>
            </w:pPr>
            <w:sdt>
              <w:sdtPr>
                <w:rPr>
                  <w:rFonts w:ascii="Arial Narrow" w:eastAsia="Times New Roman" w:hAnsi="Arial Narrow" w:cs="Arial"/>
                  <w:szCs w:val="20"/>
                  <w:lang w:eastAsia="es-CO"/>
                </w:rPr>
                <w:id w:val="-79302507"/>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410697561"/>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c>
          <w:tcPr>
            <w:tcW w:w="1688" w:type="dxa"/>
            <w:tcBorders>
              <w:top w:val="single" w:sz="4" w:space="0" w:color="auto"/>
              <w:left w:val="single" w:sz="4" w:space="0" w:color="auto"/>
              <w:bottom w:val="single" w:sz="4" w:space="0" w:color="auto"/>
              <w:right w:val="single" w:sz="4" w:space="0" w:color="auto"/>
            </w:tcBorders>
            <w:vAlign w:val="center"/>
          </w:tcPr>
          <w:p w14:paraId="3DDFB434" w14:textId="77777777" w:rsidR="00C128FF" w:rsidRPr="00C128FF" w:rsidRDefault="002D026E" w:rsidP="00C128FF">
            <w:pPr>
              <w:spacing w:before="40" w:after="40"/>
              <w:ind w:left="100" w:right="100"/>
              <w:jc w:val="both"/>
              <w:rPr>
                <w:rFonts w:ascii="Arial Narrow" w:eastAsia="Times New Roman" w:hAnsi="Arial Narrow" w:cs="Arial"/>
                <w:szCs w:val="20"/>
                <w:lang w:eastAsia="es-CO"/>
              </w:rPr>
            </w:pPr>
            <w:sdt>
              <w:sdtPr>
                <w:rPr>
                  <w:rFonts w:ascii="Arial Narrow" w:eastAsia="Times New Roman" w:hAnsi="Arial Narrow" w:cs="Arial"/>
                  <w:szCs w:val="20"/>
                  <w:lang w:eastAsia="es-CO"/>
                </w:rPr>
                <w:id w:val="-60180488"/>
                <w14:checkbox>
                  <w14:checked w14:val="0"/>
                  <w14:checkedState w14:val="2612" w14:font="MS Gothic"/>
                  <w14:uncheckedState w14:val="2610" w14:font="MS Gothic"/>
                </w14:checkbox>
              </w:sdtPr>
              <w:sdtEndPr/>
              <w:sdtContent>
                <w:r w:rsidR="00C128FF" w:rsidRPr="00C128FF">
                  <w:rPr>
                    <w:rFonts w:ascii="Segoe UI Symbol" w:eastAsia="MS Gothic"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Sim </w:t>
            </w:r>
            <w:sdt>
              <w:sdtPr>
                <w:rPr>
                  <w:rFonts w:ascii="Arial Narrow" w:eastAsia="Times New Roman" w:hAnsi="Arial Narrow" w:cs="Arial"/>
                  <w:szCs w:val="20"/>
                  <w:lang w:eastAsia="es-CO"/>
                </w:rPr>
                <w:id w:val="-67881036"/>
                <w14:checkbox>
                  <w14:checked w14:val="0"/>
                  <w14:checkedState w14:val="2612" w14:font="MS Gothic"/>
                  <w14:uncheckedState w14:val="2610" w14:font="MS Gothic"/>
                </w14:checkbox>
              </w:sdtPr>
              <w:sdtEndPr/>
              <w:sdtContent>
                <w:r w:rsidR="00C128FF" w:rsidRPr="00C128FF">
                  <w:rPr>
                    <w:rFonts w:ascii="Segoe UI Symbol" w:eastAsia="Times New Roman" w:hAnsi="Segoe UI Symbol" w:cs="Segoe UI Symbol"/>
                    <w:szCs w:val="20"/>
                    <w:lang w:eastAsia="es-CO"/>
                  </w:rPr>
                  <w:t>☐</w:t>
                </w:r>
              </w:sdtContent>
            </w:sdt>
            <w:r w:rsidR="00C128FF" w:rsidRPr="00C128FF">
              <w:rPr>
                <w:rFonts w:ascii="Arial Narrow" w:eastAsia="Times New Roman" w:hAnsi="Arial Narrow" w:cs="Arial"/>
                <w:szCs w:val="20"/>
                <w:lang w:eastAsia="es-CO"/>
              </w:rPr>
              <w:t xml:space="preserve"> Não</w:t>
            </w:r>
          </w:p>
        </w:tc>
      </w:tr>
    </w:tbl>
    <w:p w14:paraId="0B187925" w14:textId="77777777" w:rsidR="00B36000" w:rsidRPr="00B36000" w:rsidRDefault="00B36000" w:rsidP="00B36000">
      <w:pPr>
        <w:pStyle w:val="PargrafodaLista"/>
        <w:ind w:left="360"/>
        <w:rPr>
          <w:rFonts w:ascii="Arial Narrow" w:eastAsia="Times New Roman" w:hAnsi="Arial Narrow" w:cs="Arial"/>
          <w:bCs/>
          <w:lang w:eastAsia="es-CO"/>
        </w:rPr>
      </w:pPr>
    </w:p>
    <w:p w14:paraId="44EC253B" w14:textId="77777777" w:rsidR="00B36000" w:rsidRDefault="00B36000" w:rsidP="00B36000">
      <w:pPr>
        <w:pStyle w:val="PargrafodaLista"/>
        <w:numPr>
          <w:ilvl w:val="1"/>
          <w:numId w:val="1"/>
        </w:numPr>
        <w:rPr>
          <w:rFonts w:ascii="Arial Narrow" w:eastAsia="Times New Roman" w:hAnsi="Arial Narrow" w:cs="Arial"/>
          <w:bCs/>
          <w:lang w:eastAsia="es-CO"/>
        </w:rPr>
      </w:pPr>
      <w:r>
        <w:rPr>
          <w:rFonts w:ascii="Arial Narrow" w:eastAsia="Times New Roman" w:hAnsi="Arial Narrow" w:cs="Arial"/>
          <w:bCs/>
          <w:lang w:eastAsia="es-CO"/>
        </w:rPr>
        <w:t>Tanques de armazenagem subterrâneos</w:t>
      </w:r>
    </w:p>
    <w:tbl>
      <w:tblPr>
        <w:tblW w:w="9518" w:type="dxa"/>
        <w:tblInd w:w="-5" w:type="dxa"/>
        <w:tblCellMar>
          <w:top w:w="15" w:type="dxa"/>
          <w:left w:w="15" w:type="dxa"/>
          <w:bottom w:w="15" w:type="dxa"/>
          <w:right w:w="15" w:type="dxa"/>
        </w:tblCellMar>
        <w:tblLook w:val="04A0" w:firstRow="1" w:lastRow="0" w:firstColumn="1" w:lastColumn="0" w:noHBand="0" w:noVBand="1"/>
      </w:tblPr>
      <w:tblGrid>
        <w:gridCol w:w="2430"/>
        <w:gridCol w:w="1800"/>
        <w:gridCol w:w="1800"/>
        <w:gridCol w:w="1800"/>
        <w:gridCol w:w="1688"/>
      </w:tblGrid>
      <w:tr w:rsidR="005E0672" w:rsidRPr="00156302" w14:paraId="5249CBCB" w14:textId="77777777" w:rsidTr="00C128FF">
        <w:trPr>
          <w:trHeight w:val="20"/>
        </w:trPr>
        <w:tc>
          <w:tcPr>
            <w:tcW w:w="2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D2964" w14:textId="77777777" w:rsidR="005E0672" w:rsidRPr="005E0672" w:rsidRDefault="005E0672" w:rsidP="005E0672">
            <w:pPr>
              <w:spacing w:before="40" w:after="40"/>
              <w:ind w:left="100" w:right="100"/>
              <w:jc w:val="center"/>
              <w:rPr>
                <w:rFonts w:ascii="Arial Narrow" w:eastAsia="Times New Roman" w:hAnsi="Arial Narrow" w:cs="Arial"/>
                <w:b/>
                <w:lang w:eastAsia="es-CO"/>
              </w:rPr>
            </w:pPr>
            <w:r w:rsidRPr="005E0672">
              <w:rPr>
                <w:rFonts w:ascii="Arial Narrow" w:eastAsia="Times New Roman" w:hAnsi="Arial Narrow" w:cs="Arial"/>
                <w:b/>
                <w:lang w:eastAsia="es-CO"/>
              </w:rPr>
              <w:t xml:space="preserve">Tanques </w:t>
            </w:r>
            <w:r>
              <w:rPr>
                <w:rFonts w:ascii="Arial Narrow" w:eastAsia="Times New Roman" w:hAnsi="Arial Narrow" w:cs="Arial"/>
                <w:b/>
                <w:lang w:eastAsia="es-CO"/>
              </w:rPr>
              <w:t>Subterrâneos</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09BCD1" w14:textId="77777777" w:rsidR="005E0672" w:rsidRPr="005E0672" w:rsidRDefault="005E0672" w:rsidP="005E0672">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1</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D6F72" w14:textId="77777777" w:rsidR="005E0672" w:rsidRPr="005E0672" w:rsidRDefault="005E0672" w:rsidP="005E0672">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2</w:t>
            </w:r>
          </w:p>
        </w:tc>
        <w:tc>
          <w:tcPr>
            <w:tcW w:w="18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C95A3B" w14:textId="77777777" w:rsidR="005E0672" w:rsidRPr="005E0672" w:rsidRDefault="005E0672" w:rsidP="005E0672">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3</w:t>
            </w:r>
          </w:p>
        </w:tc>
        <w:tc>
          <w:tcPr>
            <w:tcW w:w="1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975FFA" w14:textId="77777777" w:rsidR="005E0672" w:rsidRPr="005E0672" w:rsidRDefault="005E0672" w:rsidP="005E0672">
            <w:pPr>
              <w:spacing w:before="40" w:after="40"/>
              <w:ind w:left="100" w:right="100"/>
              <w:jc w:val="center"/>
              <w:rPr>
                <w:rFonts w:ascii="Arial Narrow" w:eastAsia="Times New Roman" w:hAnsi="Arial Narrow" w:cs="Arial"/>
                <w:b/>
                <w:lang w:eastAsia="es-CO"/>
              </w:rPr>
            </w:pPr>
            <w:r w:rsidRPr="005E0672">
              <w:rPr>
                <w:rFonts w:ascii="Arial Narrow" w:hAnsi="Arial Narrow" w:cs="Arial"/>
                <w:b/>
              </w:rPr>
              <w:t>4</w:t>
            </w:r>
          </w:p>
        </w:tc>
      </w:tr>
      <w:tr w:rsidR="004E7F39" w:rsidRPr="00156302" w14:paraId="46929D92" w14:textId="77777777" w:rsidTr="00C128FF">
        <w:tc>
          <w:tcPr>
            <w:tcW w:w="2430" w:type="dxa"/>
            <w:tcBorders>
              <w:top w:val="single" w:sz="4" w:space="0" w:color="auto"/>
              <w:left w:val="single" w:sz="4" w:space="0" w:color="auto"/>
              <w:bottom w:val="single" w:sz="4" w:space="0" w:color="auto"/>
              <w:right w:val="single" w:sz="4" w:space="0" w:color="auto"/>
            </w:tcBorders>
            <w:hideMark/>
          </w:tcPr>
          <w:p w14:paraId="741BF9A5"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Data de instalação</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045130B"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4F8809D"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C6AC500"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688" w:type="dxa"/>
            <w:tcBorders>
              <w:top w:val="single" w:sz="4" w:space="0" w:color="auto"/>
              <w:left w:val="single" w:sz="4" w:space="0" w:color="auto"/>
              <w:bottom w:val="single" w:sz="4" w:space="0" w:color="auto"/>
              <w:right w:val="single" w:sz="4" w:space="0" w:color="auto"/>
            </w:tcBorders>
            <w:vAlign w:val="center"/>
            <w:hideMark/>
          </w:tcPr>
          <w:p w14:paraId="57147328"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r>
      <w:tr w:rsidR="004E7F39" w:rsidRPr="00156302" w14:paraId="54C22B24"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01B3D44B"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Capacidade (litros)</w:t>
            </w:r>
          </w:p>
        </w:tc>
        <w:tc>
          <w:tcPr>
            <w:tcW w:w="1800" w:type="dxa"/>
            <w:tcBorders>
              <w:top w:val="single" w:sz="4" w:space="0" w:color="auto"/>
              <w:left w:val="single" w:sz="4" w:space="0" w:color="auto"/>
              <w:bottom w:val="single" w:sz="4" w:space="0" w:color="auto"/>
              <w:right w:val="single" w:sz="4" w:space="0" w:color="auto"/>
            </w:tcBorders>
            <w:hideMark/>
          </w:tcPr>
          <w:p w14:paraId="6AE3E416"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43B20B97"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0738A7B"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0B94565F"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73867007"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37FDD97F"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Conteúdo</w:t>
            </w:r>
          </w:p>
        </w:tc>
        <w:tc>
          <w:tcPr>
            <w:tcW w:w="1800" w:type="dxa"/>
            <w:tcBorders>
              <w:top w:val="single" w:sz="4" w:space="0" w:color="auto"/>
              <w:left w:val="single" w:sz="4" w:space="0" w:color="auto"/>
              <w:bottom w:val="single" w:sz="4" w:space="0" w:color="auto"/>
              <w:right w:val="single" w:sz="4" w:space="0" w:color="auto"/>
            </w:tcBorders>
            <w:hideMark/>
          </w:tcPr>
          <w:p w14:paraId="208DB9AD"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818E1D5"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6D9CAD39"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2EAE65DC"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5F3F96AC" w14:textId="77777777" w:rsidTr="00E8706A">
        <w:tc>
          <w:tcPr>
            <w:tcW w:w="2430" w:type="dxa"/>
            <w:tcBorders>
              <w:top w:val="single" w:sz="4" w:space="0" w:color="auto"/>
              <w:left w:val="single" w:sz="4" w:space="0" w:color="auto"/>
              <w:bottom w:val="single" w:sz="4" w:space="0" w:color="auto"/>
              <w:right w:val="single" w:sz="4" w:space="0" w:color="auto"/>
            </w:tcBorders>
          </w:tcPr>
          <w:p w14:paraId="0784A4D9"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Material de construção</w:t>
            </w:r>
          </w:p>
        </w:tc>
        <w:tc>
          <w:tcPr>
            <w:tcW w:w="1800" w:type="dxa"/>
            <w:tcBorders>
              <w:top w:val="single" w:sz="4" w:space="0" w:color="auto"/>
              <w:left w:val="single" w:sz="4" w:space="0" w:color="auto"/>
              <w:bottom w:val="single" w:sz="4" w:space="0" w:color="auto"/>
              <w:right w:val="single" w:sz="4" w:space="0" w:color="auto"/>
            </w:tcBorders>
          </w:tcPr>
          <w:p w14:paraId="06B4C651"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028CEB7"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188F32A7"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tcPr>
          <w:p w14:paraId="4896E0EC"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429643BF" w14:textId="77777777" w:rsidTr="00C128FF">
        <w:tc>
          <w:tcPr>
            <w:tcW w:w="2430" w:type="dxa"/>
            <w:tcBorders>
              <w:top w:val="single" w:sz="4" w:space="0" w:color="auto"/>
              <w:left w:val="single" w:sz="4" w:space="0" w:color="auto"/>
              <w:bottom w:val="single" w:sz="4" w:space="0" w:color="auto"/>
              <w:right w:val="single" w:sz="4" w:space="0" w:color="auto"/>
            </w:tcBorders>
          </w:tcPr>
          <w:p w14:paraId="258435A1" w14:textId="77777777" w:rsidR="004E7F39" w:rsidRPr="005E0672" w:rsidRDefault="004E7F39" w:rsidP="007B07E2">
            <w:pPr>
              <w:spacing w:before="40" w:after="40"/>
              <w:ind w:right="100"/>
              <w:jc w:val="both"/>
              <w:rPr>
                <w:rFonts w:ascii="Arial Narrow" w:eastAsia="Times New Roman" w:hAnsi="Arial Narrow" w:cs="Arial"/>
                <w:lang w:eastAsia="es-CO"/>
              </w:rPr>
            </w:pPr>
            <w:r w:rsidRPr="005E0672">
              <w:rPr>
                <w:rFonts w:ascii="Arial Narrow" w:eastAsia="Times New Roman" w:hAnsi="Arial Narrow" w:cs="Arial"/>
                <w:lang w:eastAsia="es-CO"/>
              </w:rPr>
              <w:t xml:space="preserve">  Parede dupla?</w:t>
            </w:r>
          </w:p>
        </w:tc>
        <w:tc>
          <w:tcPr>
            <w:tcW w:w="1800" w:type="dxa"/>
            <w:tcBorders>
              <w:top w:val="single" w:sz="4" w:space="0" w:color="auto"/>
              <w:left w:val="single" w:sz="4" w:space="0" w:color="auto"/>
              <w:bottom w:val="single" w:sz="4" w:space="0" w:color="auto"/>
              <w:right w:val="single" w:sz="4" w:space="0" w:color="auto"/>
            </w:tcBorders>
          </w:tcPr>
          <w:p w14:paraId="5C0A1F9A" w14:textId="7E518785" w:rsidR="004E7F39" w:rsidRPr="005E0672" w:rsidRDefault="002D026E" w:rsidP="004E7F39">
            <w:pPr>
              <w:spacing w:before="40" w:after="40"/>
              <w:ind w:left="100" w:right="100"/>
              <w:jc w:val="center"/>
              <w:rPr>
                <w:rFonts w:ascii="Arial Narrow" w:eastAsia="Times New Roman" w:hAnsi="Arial Narrow" w:cs="Arial"/>
                <w:lang w:eastAsia="es-CO"/>
              </w:rPr>
            </w:pPr>
            <w:sdt>
              <w:sdtPr>
                <w:rPr>
                  <w:rFonts w:ascii="Arial Narrow" w:eastAsia="Times New Roman" w:hAnsi="Arial Narrow" w:cs="Arial"/>
                  <w:lang w:eastAsia="es-CO"/>
                </w:rPr>
                <w:id w:val="-1576669397"/>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4E7F39" w:rsidRPr="005E0672">
              <w:rPr>
                <w:rFonts w:ascii="Arial Narrow" w:eastAsia="Times New Roman" w:hAnsi="Arial Narrow" w:cs="Arial"/>
                <w:lang w:eastAsia="es-CO"/>
              </w:rPr>
              <w:t xml:space="preserve">  Sim    </w:t>
            </w:r>
            <w:sdt>
              <w:sdtPr>
                <w:rPr>
                  <w:rFonts w:ascii="Arial Narrow" w:eastAsia="Times New Roman" w:hAnsi="Arial Narrow" w:cs="Arial"/>
                  <w:lang w:eastAsia="es-CO"/>
                </w:rPr>
                <w:id w:val="-1476439971"/>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tcPr>
          <w:p w14:paraId="0B6B470B" w14:textId="77777777" w:rsidR="004E7F39" w:rsidRPr="005E0672" w:rsidRDefault="002D026E" w:rsidP="004E7F39">
            <w:pPr>
              <w:spacing w:before="40" w:after="40"/>
              <w:ind w:left="100" w:right="100"/>
              <w:jc w:val="center"/>
              <w:rPr>
                <w:rFonts w:ascii="Arial Narrow" w:eastAsia="Times New Roman" w:hAnsi="Arial Narrow" w:cs="Arial"/>
                <w:lang w:eastAsia="es-CO"/>
              </w:rPr>
            </w:pPr>
            <w:sdt>
              <w:sdtPr>
                <w:rPr>
                  <w:rFonts w:ascii="Arial Narrow" w:eastAsia="Times New Roman" w:hAnsi="Arial Narrow" w:cs="Arial"/>
                  <w:lang w:eastAsia="es-CO"/>
                </w:rPr>
                <w:id w:val="1478727982"/>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Sim    </w:t>
            </w:r>
            <w:sdt>
              <w:sdtPr>
                <w:rPr>
                  <w:rFonts w:ascii="Arial Narrow" w:eastAsia="Times New Roman" w:hAnsi="Arial Narrow" w:cs="Arial"/>
                  <w:lang w:eastAsia="es-CO"/>
                </w:rPr>
                <w:id w:val="-410393126"/>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Não</w:t>
            </w:r>
          </w:p>
        </w:tc>
        <w:tc>
          <w:tcPr>
            <w:tcW w:w="1800" w:type="dxa"/>
            <w:tcBorders>
              <w:top w:val="single" w:sz="4" w:space="0" w:color="auto"/>
              <w:left w:val="single" w:sz="4" w:space="0" w:color="auto"/>
              <w:bottom w:val="single" w:sz="4" w:space="0" w:color="auto"/>
              <w:right w:val="single" w:sz="4" w:space="0" w:color="auto"/>
            </w:tcBorders>
          </w:tcPr>
          <w:p w14:paraId="2D911A48" w14:textId="77777777" w:rsidR="004E7F39" w:rsidRPr="005E0672" w:rsidRDefault="002D026E" w:rsidP="004E7F39">
            <w:pPr>
              <w:spacing w:before="40" w:after="40"/>
              <w:ind w:left="100" w:right="100"/>
              <w:jc w:val="center"/>
              <w:rPr>
                <w:rFonts w:ascii="Arial Narrow" w:eastAsia="Times New Roman" w:hAnsi="Arial Narrow" w:cs="Arial"/>
                <w:lang w:eastAsia="es-CO"/>
              </w:rPr>
            </w:pPr>
            <w:sdt>
              <w:sdtPr>
                <w:rPr>
                  <w:rFonts w:ascii="Arial Narrow" w:eastAsia="Times New Roman" w:hAnsi="Arial Narrow" w:cs="Arial"/>
                  <w:lang w:eastAsia="es-CO"/>
                </w:rPr>
                <w:id w:val="1213695411"/>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Sim    </w:t>
            </w:r>
            <w:sdt>
              <w:sdtPr>
                <w:rPr>
                  <w:rFonts w:ascii="Arial Narrow" w:eastAsia="Times New Roman" w:hAnsi="Arial Narrow" w:cs="Arial"/>
                  <w:lang w:eastAsia="es-CO"/>
                </w:rPr>
                <w:id w:val="-1990234720"/>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Não</w:t>
            </w:r>
          </w:p>
        </w:tc>
        <w:tc>
          <w:tcPr>
            <w:tcW w:w="1688" w:type="dxa"/>
            <w:tcBorders>
              <w:top w:val="single" w:sz="4" w:space="0" w:color="auto"/>
              <w:left w:val="single" w:sz="4" w:space="0" w:color="auto"/>
              <w:bottom w:val="single" w:sz="4" w:space="0" w:color="auto"/>
              <w:right w:val="single" w:sz="4" w:space="0" w:color="auto"/>
            </w:tcBorders>
          </w:tcPr>
          <w:p w14:paraId="32AA1938" w14:textId="77777777" w:rsidR="004E7F39" w:rsidRPr="005E0672" w:rsidRDefault="002D026E" w:rsidP="004E7F39">
            <w:pPr>
              <w:spacing w:before="40" w:after="40"/>
              <w:ind w:left="100" w:right="100"/>
              <w:jc w:val="center"/>
              <w:rPr>
                <w:rFonts w:ascii="Arial Narrow" w:eastAsia="Times New Roman" w:hAnsi="Arial Narrow" w:cs="Arial"/>
                <w:lang w:eastAsia="es-CO"/>
              </w:rPr>
            </w:pPr>
            <w:sdt>
              <w:sdtPr>
                <w:rPr>
                  <w:rFonts w:ascii="Arial Narrow" w:eastAsia="Times New Roman" w:hAnsi="Arial Narrow" w:cs="Arial"/>
                  <w:lang w:eastAsia="es-CO"/>
                </w:rPr>
                <w:id w:val="-44840321"/>
                <w14:checkbox>
                  <w14:checked w14:val="0"/>
                  <w14:checkedState w14:val="2612" w14:font="MS Gothic"/>
                  <w14:uncheckedState w14:val="2610" w14:font="MS Gothic"/>
                </w14:checkbox>
              </w:sdtPr>
              <w:sdtEndPr/>
              <w:sdtContent>
                <w:r w:rsidR="004E7F39" w:rsidRPr="005E0672">
                  <w:rPr>
                    <w:rFonts w:ascii="Segoe UI Symbol" w:eastAsia="MS Gothic" w:hAnsi="Segoe UI Symbol" w:cs="Segoe UI Symbol"/>
                    <w:lang w:eastAsia="es-CO"/>
                  </w:rPr>
                  <w:t>☐</w:t>
                </w:r>
              </w:sdtContent>
            </w:sdt>
            <w:r w:rsidR="004E7F39" w:rsidRPr="005E0672">
              <w:rPr>
                <w:rFonts w:ascii="Arial Narrow" w:eastAsia="Times New Roman" w:hAnsi="Arial Narrow" w:cs="Arial"/>
                <w:lang w:eastAsia="es-CO"/>
              </w:rPr>
              <w:t xml:space="preserve"> Sim  </w:t>
            </w:r>
            <w:sdt>
              <w:sdtPr>
                <w:rPr>
                  <w:rFonts w:ascii="Arial Narrow" w:eastAsia="Times New Roman" w:hAnsi="Arial Narrow" w:cs="Arial"/>
                  <w:lang w:eastAsia="es-CO"/>
                </w:rPr>
                <w:id w:val="-827437816"/>
                <w14:checkbox>
                  <w14:checked w14:val="0"/>
                  <w14:checkedState w14:val="2612" w14:font="MS Gothic"/>
                  <w14:uncheckedState w14:val="2610" w14:font="MS Gothic"/>
                </w14:checkbox>
              </w:sdtPr>
              <w:sdtEndPr/>
              <w:sdtContent>
                <w:r w:rsidR="004E7F39" w:rsidRPr="005E0672">
                  <w:rPr>
                    <w:rFonts w:ascii="Segoe UI Symbol" w:eastAsia="Times New Roman" w:hAnsi="Segoe UI Symbol" w:cs="Segoe UI Symbol"/>
                    <w:lang w:eastAsia="es-CO"/>
                  </w:rPr>
                  <w:t>☐</w:t>
                </w:r>
              </w:sdtContent>
            </w:sdt>
            <w:r w:rsidR="004E7F39" w:rsidRPr="005E0672">
              <w:rPr>
                <w:rFonts w:ascii="Arial Narrow" w:eastAsia="Times New Roman" w:hAnsi="Arial Narrow" w:cs="Arial"/>
                <w:lang w:eastAsia="es-CO"/>
              </w:rPr>
              <w:t xml:space="preserve"> Não</w:t>
            </w:r>
          </w:p>
        </w:tc>
      </w:tr>
      <w:tr w:rsidR="004E7F39" w:rsidRPr="00156302" w14:paraId="70CFB804" w14:textId="77777777" w:rsidTr="00C128FF">
        <w:tc>
          <w:tcPr>
            <w:tcW w:w="2430" w:type="dxa"/>
            <w:tcBorders>
              <w:top w:val="single" w:sz="4" w:space="0" w:color="auto"/>
              <w:left w:val="single" w:sz="4" w:space="0" w:color="auto"/>
              <w:bottom w:val="single" w:sz="4" w:space="0" w:color="auto"/>
              <w:right w:val="single" w:sz="4" w:space="0" w:color="auto"/>
            </w:tcBorders>
          </w:tcPr>
          <w:p w14:paraId="19B1DE64"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Método de prevenção de corrosão</w:t>
            </w:r>
          </w:p>
        </w:tc>
        <w:tc>
          <w:tcPr>
            <w:tcW w:w="1800" w:type="dxa"/>
            <w:tcBorders>
              <w:top w:val="single" w:sz="4" w:space="0" w:color="auto"/>
              <w:left w:val="single" w:sz="4" w:space="0" w:color="auto"/>
              <w:bottom w:val="single" w:sz="4" w:space="0" w:color="auto"/>
              <w:right w:val="single" w:sz="4" w:space="0" w:color="auto"/>
            </w:tcBorders>
            <w:vAlign w:val="center"/>
          </w:tcPr>
          <w:p w14:paraId="57AD5A4C"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800" w:type="dxa"/>
            <w:tcBorders>
              <w:top w:val="single" w:sz="4" w:space="0" w:color="auto"/>
              <w:left w:val="single" w:sz="4" w:space="0" w:color="auto"/>
              <w:bottom w:val="single" w:sz="4" w:space="0" w:color="auto"/>
              <w:right w:val="single" w:sz="4" w:space="0" w:color="auto"/>
            </w:tcBorders>
            <w:vAlign w:val="center"/>
          </w:tcPr>
          <w:p w14:paraId="306E09C0"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800" w:type="dxa"/>
            <w:tcBorders>
              <w:top w:val="single" w:sz="4" w:space="0" w:color="auto"/>
              <w:left w:val="single" w:sz="4" w:space="0" w:color="auto"/>
              <w:bottom w:val="single" w:sz="4" w:space="0" w:color="auto"/>
              <w:right w:val="single" w:sz="4" w:space="0" w:color="auto"/>
            </w:tcBorders>
            <w:vAlign w:val="center"/>
          </w:tcPr>
          <w:p w14:paraId="0878D30F"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c>
          <w:tcPr>
            <w:tcW w:w="1688" w:type="dxa"/>
            <w:tcBorders>
              <w:top w:val="single" w:sz="4" w:space="0" w:color="auto"/>
              <w:left w:val="single" w:sz="4" w:space="0" w:color="auto"/>
              <w:bottom w:val="single" w:sz="4" w:space="0" w:color="auto"/>
              <w:right w:val="single" w:sz="4" w:space="0" w:color="auto"/>
            </w:tcBorders>
            <w:vAlign w:val="center"/>
          </w:tcPr>
          <w:p w14:paraId="1E45A4CB" w14:textId="77777777" w:rsidR="004E7F39" w:rsidRPr="00C128FF" w:rsidRDefault="004E7F39" w:rsidP="004E7F39">
            <w:pPr>
              <w:spacing w:before="40" w:after="40"/>
              <w:ind w:right="100"/>
              <w:rPr>
                <w:rFonts w:ascii="Arial Narrow" w:eastAsia="Times New Roman" w:hAnsi="Arial Narrow" w:cs="Arial"/>
                <w:szCs w:val="20"/>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r w:rsidRPr="00C128FF">
              <w:rPr>
                <w:rFonts w:ascii="Arial Narrow" w:eastAsia="Times New Roman" w:hAnsi="Arial Narrow" w:cs="Arial"/>
                <w:szCs w:val="20"/>
                <w:lang w:eastAsia="es-CO"/>
              </w:rPr>
              <w:t> </w:t>
            </w:r>
          </w:p>
        </w:tc>
      </w:tr>
      <w:tr w:rsidR="004E7F39" w:rsidRPr="00156302" w14:paraId="5014E1A3" w14:textId="77777777" w:rsidTr="00E8706A">
        <w:tc>
          <w:tcPr>
            <w:tcW w:w="2430" w:type="dxa"/>
            <w:tcBorders>
              <w:top w:val="single" w:sz="4" w:space="0" w:color="auto"/>
              <w:left w:val="single" w:sz="4" w:space="0" w:color="auto"/>
              <w:bottom w:val="single" w:sz="4" w:space="0" w:color="auto"/>
              <w:right w:val="single" w:sz="4" w:space="0" w:color="auto"/>
            </w:tcBorders>
          </w:tcPr>
          <w:p w14:paraId="6BD35B1A"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Método de detecção de vazamento do tanque</w:t>
            </w:r>
          </w:p>
        </w:tc>
        <w:tc>
          <w:tcPr>
            <w:tcW w:w="1800" w:type="dxa"/>
            <w:tcBorders>
              <w:top w:val="single" w:sz="4" w:space="0" w:color="auto"/>
              <w:left w:val="single" w:sz="4" w:space="0" w:color="auto"/>
              <w:bottom w:val="single" w:sz="4" w:space="0" w:color="auto"/>
              <w:right w:val="single" w:sz="4" w:space="0" w:color="auto"/>
            </w:tcBorders>
          </w:tcPr>
          <w:p w14:paraId="265AD2C8"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05551083"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2B671A81"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tcPr>
          <w:p w14:paraId="2D708116"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47EDDA9F" w14:textId="77777777" w:rsidTr="00E8706A">
        <w:tc>
          <w:tcPr>
            <w:tcW w:w="2430" w:type="dxa"/>
            <w:tcBorders>
              <w:top w:val="single" w:sz="4" w:space="0" w:color="auto"/>
              <w:left w:val="single" w:sz="4" w:space="0" w:color="auto"/>
              <w:bottom w:val="single" w:sz="4" w:space="0" w:color="auto"/>
              <w:right w:val="single" w:sz="4" w:space="0" w:color="auto"/>
            </w:tcBorders>
          </w:tcPr>
          <w:p w14:paraId="4C211057"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Data do último teste de hermeticidade</w:t>
            </w:r>
            <w:r w:rsidRPr="005E0672">
              <w:rPr>
                <w:rStyle w:val="Refdenotadefim"/>
                <w:rFonts w:ascii="Arial Narrow" w:eastAsia="Times New Roman" w:hAnsi="Arial Narrow" w:cs="Arial"/>
                <w:lang w:eastAsia="es-CO"/>
              </w:rPr>
              <w:endnoteReference w:id="1"/>
            </w:r>
            <w:r w:rsidRPr="005E0672">
              <w:rPr>
                <w:rFonts w:ascii="Arial Narrow" w:eastAsia="Times New Roman" w:hAnsi="Arial Narrow" w:cs="Arial"/>
                <w:lang w:eastAsia="es-CO"/>
              </w:rPr>
              <w:t xml:space="preserve"> (tanque e tubulação)</w:t>
            </w:r>
          </w:p>
        </w:tc>
        <w:tc>
          <w:tcPr>
            <w:tcW w:w="1800" w:type="dxa"/>
            <w:tcBorders>
              <w:top w:val="single" w:sz="4" w:space="0" w:color="auto"/>
              <w:left w:val="single" w:sz="4" w:space="0" w:color="auto"/>
              <w:bottom w:val="single" w:sz="4" w:space="0" w:color="auto"/>
              <w:right w:val="single" w:sz="4" w:space="0" w:color="auto"/>
            </w:tcBorders>
          </w:tcPr>
          <w:p w14:paraId="2B7CC98D"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D4CE7EF"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3A6AA121"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tcPr>
          <w:p w14:paraId="27B438A5"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46F9AB68" w14:textId="77777777" w:rsidTr="00E8706A">
        <w:trPr>
          <w:trHeight w:val="461"/>
        </w:trPr>
        <w:tc>
          <w:tcPr>
            <w:tcW w:w="2430" w:type="dxa"/>
            <w:tcBorders>
              <w:top w:val="single" w:sz="4" w:space="0" w:color="auto"/>
              <w:left w:val="single" w:sz="4" w:space="0" w:color="auto"/>
              <w:bottom w:val="single" w:sz="4" w:space="0" w:color="auto"/>
              <w:right w:val="single" w:sz="4" w:space="0" w:color="auto"/>
            </w:tcBorders>
          </w:tcPr>
          <w:p w14:paraId="0AE8E6F3"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Data da última inspeção regulatória</w:t>
            </w:r>
          </w:p>
        </w:tc>
        <w:tc>
          <w:tcPr>
            <w:tcW w:w="1800" w:type="dxa"/>
            <w:tcBorders>
              <w:top w:val="single" w:sz="4" w:space="0" w:color="auto"/>
              <w:left w:val="single" w:sz="4" w:space="0" w:color="auto"/>
              <w:bottom w:val="single" w:sz="4" w:space="0" w:color="auto"/>
              <w:right w:val="single" w:sz="4" w:space="0" w:color="auto"/>
            </w:tcBorders>
          </w:tcPr>
          <w:p w14:paraId="23F09BF2"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609B5812"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tcPr>
          <w:p w14:paraId="428E9D7B"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tcPr>
          <w:p w14:paraId="743C4395"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r w:rsidR="004E7F39" w:rsidRPr="00156302" w14:paraId="3645F3D9" w14:textId="77777777" w:rsidTr="00E8706A">
        <w:tc>
          <w:tcPr>
            <w:tcW w:w="2430" w:type="dxa"/>
            <w:tcBorders>
              <w:top w:val="single" w:sz="4" w:space="0" w:color="auto"/>
              <w:left w:val="single" w:sz="4" w:space="0" w:color="auto"/>
              <w:bottom w:val="single" w:sz="4" w:space="0" w:color="auto"/>
              <w:right w:val="single" w:sz="4" w:space="0" w:color="auto"/>
            </w:tcBorders>
            <w:hideMark/>
          </w:tcPr>
          <w:p w14:paraId="73318D6B" w14:textId="77777777" w:rsidR="004E7F39" w:rsidRPr="005E0672" w:rsidRDefault="004E7F39" w:rsidP="007B07E2">
            <w:pPr>
              <w:spacing w:before="40" w:after="40"/>
              <w:ind w:left="100" w:right="100"/>
              <w:jc w:val="both"/>
              <w:rPr>
                <w:rFonts w:ascii="Arial Narrow" w:eastAsia="Times New Roman" w:hAnsi="Arial Narrow" w:cs="Arial"/>
                <w:lang w:eastAsia="es-CO"/>
              </w:rPr>
            </w:pPr>
            <w:r w:rsidRPr="005E0672">
              <w:rPr>
                <w:rFonts w:ascii="Arial Narrow" w:eastAsia="Times New Roman" w:hAnsi="Arial Narrow" w:cs="Arial"/>
                <w:lang w:eastAsia="es-CO"/>
              </w:rPr>
              <w:t>Material de construção da tubulação</w:t>
            </w:r>
          </w:p>
        </w:tc>
        <w:tc>
          <w:tcPr>
            <w:tcW w:w="1800" w:type="dxa"/>
            <w:tcBorders>
              <w:top w:val="single" w:sz="4" w:space="0" w:color="auto"/>
              <w:left w:val="single" w:sz="4" w:space="0" w:color="auto"/>
              <w:bottom w:val="single" w:sz="4" w:space="0" w:color="auto"/>
              <w:right w:val="single" w:sz="4" w:space="0" w:color="auto"/>
            </w:tcBorders>
            <w:hideMark/>
          </w:tcPr>
          <w:p w14:paraId="4F0B3D81"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7D434C9C"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19DEF935"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c>
          <w:tcPr>
            <w:tcW w:w="1688" w:type="dxa"/>
            <w:tcBorders>
              <w:top w:val="single" w:sz="4" w:space="0" w:color="auto"/>
              <w:left w:val="single" w:sz="4" w:space="0" w:color="auto"/>
              <w:bottom w:val="single" w:sz="4" w:space="0" w:color="auto"/>
              <w:right w:val="single" w:sz="4" w:space="0" w:color="auto"/>
            </w:tcBorders>
            <w:hideMark/>
          </w:tcPr>
          <w:p w14:paraId="1A0B1589" w14:textId="77777777" w:rsidR="004E7F39" w:rsidRDefault="004E7F39" w:rsidP="004E7F39">
            <w:r w:rsidRPr="00C90A44">
              <w:rPr>
                <w:rFonts w:ascii="AIG Futura" w:hAnsi="AIG Futura"/>
                <w:color w:val="275D38"/>
                <w:sz w:val="18"/>
                <w:szCs w:val="20"/>
              </w:rPr>
              <w:fldChar w:fldCharType="begin">
                <w:ffData>
                  <w:name w:val="Texto2"/>
                  <w:enabled/>
                  <w:calcOnExit w:val="0"/>
                  <w:textInput/>
                </w:ffData>
              </w:fldChar>
            </w:r>
            <w:r w:rsidRPr="00C90A44">
              <w:rPr>
                <w:rFonts w:ascii="AIG Futura" w:hAnsi="AIG Futura"/>
                <w:color w:val="275D38"/>
                <w:sz w:val="18"/>
                <w:szCs w:val="20"/>
              </w:rPr>
              <w:instrText xml:space="preserve"> FORMTEXT </w:instrText>
            </w:r>
            <w:r w:rsidRPr="00C90A44">
              <w:rPr>
                <w:rFonts w:ascii="AIG Futura" w:hAnsi="AIG Futura"/>
                <w:color w:val="275D38"/>
                <w:sz w:val="18"/>
                <w:szCs w:val="20"/>
              </w:rPr>
            </w:r>
            <w:r w:rsidRPr="00C90A44">
              <w:rPr>
                <w:rFonts w:ascii="AIG Futura" w:hAnsi="AIG Futura"/>
                <w:color w:val="275D38"/>
                <w:sz w:val="18"/>
                <w:szCs w:val="20"/>
              </w:rPr>
              <w:fldChar w:fldCharType="separate"/>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t> </w:t>
            </w:r>
            <w:r w:rsidRPr="00C90A44">
              <w:rPr>
                <w:rFonts w:ascii="AIG Futura" w:hAnsi="AIG Futura"/>
                <w:color w:val="275D38"/>
                <w:sz w:val="18"/>
                <w:szCs w:val="20"/>
              </w:rPr>
              <w:fldChar w:fldCharType="end"/>
            </w:r>
          </w:p>
        </w:tc>
      </w:tr>
    </w:tbl>
    <w:p w14:paraId="34A8A5D2" w14:textId="77777777" w:rsidR="00B36000" w:rsidRDefault="00B36000" w:rsidP="00046CA4">
      <w:pPr>
        <w:rPr>
          <w:rFonts w:ascii="Arial Narrow" w:eastAsia="Times New Roman" w:hAnsi="Arial Narrow" w:cs="Arial"/>
          <w:bCs/>
          <w:lang w:eastAsia="es-CO"/>
        </w:rPr>
      </w:pPr>
    </w:p>
    <w:p w14:paraId="046F70B5" w14:textId="77777777" w:rsidR="001510CD" w:rsidRDefault="001510CD" w:rsidP="001510CD">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lastRenderedPageBreak/>
        <w:t>Dutos</w:t>
      </w:r>
    </w:p>
    <w:p w14:paraId="4243785D" w14:textId="18FC2A1C" w:rsidR="001510CD" w:rsidRDefault="002D026E" w:rsidP="001510CD">
      <w:pPr>
        <w:spacing w:before="40" w:after="40"/>
        <w:ind w:right="100"/>
        <w:rPr>
          <w:rFonts w:ascii="Arial Narrow" w:eastAsia="Times New Roman" w:hAnsi="Arial Narrow" w:cs="Arial"/>
          <w:bCs/>
          <w:lang w:eastAsia="es-CO"/>
        </w:rPr>
      </w:pPr>
      <w:sdt>
        <w:sdtPr>
          <w:rPr>
            <w:rFonts w:ascii="MS Gothic" w:eastAsia="MS Gothic" w:hAnsi="MS Gothic" w:cs="Segoe UI Symbol"/>
            <w:bCs/>
            <w:lang w:eastAsia="es-CO"/>
          </w:rPr>
          <w:id w:val="1557968773"/>
          <w14:checkbox>
            <w14:checked w14:val="0"/>
            <w14:checkedState w14:val="2612" w14:font="MS Gothic"/>
            <w14:uncheckedState w14:val="2610" w14:font="MS Gothic"/>
          </w14:checkbox>
        </w:sdtPr>
        <w:sdtEndPr/>
        <w:sdtContent>
          <w:r w:rsidR="00266260">
            <w:rPr>
              <w:rFonts w:ascii="MS Gothic" w:eastAsia="MS Gothic" w:hAnsi="MS Gothic" w:cs="Segoe UI Symbol" w:hint="eastAsia"/>
              <w:bCs/>
              <w:lang w:eastAsia="es-CO"/>
            </w:rPr>
            <w:t>☐</w:t>
          </w:r>
        </w:sdtContent>
      </w:sdt>
      <w:r w:rsidR="001510CD" w:rsidRPr="004713EF">
        <w:rPr>
          <w:rFonts w:ascii="Arial Narrow" w:hAnsi="Arial Narrow" w:cs="Arial"/>
          <w:b/>
        </w:rPr>
        <w:t xml:space="preserve"> </w:t>
      </w:r>
      <w:r w:rsidR="001510CD" w:rsidRPr="004713EF">
        <w:rPr>
          <w:rFonts w:ascii="Arial Narrow" w:eastAsia="Times New Roman" w:hAnsi="Arial Narrow" w:cs="Arial"/>
          <w:bCs/>
          <w:lang w:eastAsia="es-CO"/>
        </w:rPr>
        <w:t xml:space="preserve">Marque aqui se esta seção </w:t>
      </w:r>
      <w:r w:rsidR="001510CD" w:rsidRPr="004713EF">
        <w:rPr>
          <w:rFonts w:ascii="Arial Narrow" w:eastAsia="Times New Roman" w:hAnsi="Arial Narrow" w:cs="Arial"/>
          <w:bCs/>
          <w:u w:val="single"/>
          <w:lang w:eastAsia="es-CO"/>
        </w:rPr>
        <w:t>não</w:t>
      </w:r>
      <w:r w:rsidR="001510CD" w:rsidRPr="004713EF">
        <w:rPr>
          <w:rFonts w:ascii="Arial Narrow" w:eastAsia="Times New Roman" w:hAnsi="Arial Narrow" w:cs="Arial"/>
          <w:bCs/>
          <w:lang w:eastAsia="es-CO"/>
        </w:rPr>
        <w:t xml:space="preserve"> se aplica.</w:t>
      </w:r>
    </w:p>
    <w:p w14:paraId="316D72DC" w14:textId="77777777" w:rsidR="001510CD" w:rsidRDefault="001510CD" w:rsidP="001510CD">
      <w:pPr>
        <w:rPr>
          <w:rFonts w:ascii="Arial Narrow" w:eastAsia="Times New Roman" w:hAnsi="Arial Narrow" w:cs="Arial"/>
          <w:bCs/>
          <w:lang w:eastAsia="es-CO"/>
        </w:rPr>
      </w:pPr>
      <w:r>
        <w:rPr>
          <w:rFonts w:ascii="Arial Narrow" w:hAnsi="Arial Narrow"/>
          <w:b/>
          <w:color w:val="003300"/>
          <w:sz w:val="24"/>
          <w:szCs w:val="24"/>
        </w:rPr>
        <w:br/>
      </w:r>
      <w:proofErr w:type="gramStart"/>
      <w:r>
        <w:rPr>
          <w:rFonts w:ascii="Arial Narrow" w:hAnsi="Arial Narrow"/>
          <w:b/>
          <w:color w:val="003300"/>
          <w:sz w:val="24"/>
          <w:szCs w:val="24"/>
        </w:rPr>
        <w:t>7.1</w:t>
      </w:r>
      <w:r w:rsidRPr="006E2E2A">
        <w:rPr>
          <w:rFonts w:ascii="Arial Narrow" w:eastAsia="Times New Roman" w:hAnsi="Arial Narrow" w:cs="Arial"/>
          <w:bCs/>
          <w:lang w:eastAsia="es-CO"/>
        </w:rPr>
        <w:t xml:space="preserve"> </w:t>
      </w:r>
      <w:r>
        <w:rPr>
          <w:rFonts w:ascii="Arial Narrow" w:eastAsia="Times New Roman" w:hAnsi="Arial Narrow" w:cs="Arial"/>
          <w:bCs/>
          <w:lang w:eastAsia="es-CO"/>
        </w:rPr>
        <w:t>Descrever</w:t>
      </w:r>
      <w:proofErr w:type="gramEnd"/>
      <w:r>
        <w:rPr>
          <w:rFonts w:ascii="Arial Narrow" w:eastAsia="Times New Roman" w:hAnsi="Arial Narrow" w:cs="Arial"/>
          <w:bCs/>
          <w:lang w:eastAsia="es-CO"/>
        </w:rPr>
        <w:t xml:space="preserve"> a extensão, início e término do duto, trechos abaixo do solo e diâmetro:</w:t>
      </w:r>
    </w:p>
    <w:tbl>
      <w:tblPr>
        <w:tblStyle w:val="Tabelacomgrade"/>
        <w:tblW w:w="9781" w:type="dxa"/>
        <w:tblInd w:w="-5" w:type="dxa"/>
        <w:tblLook w:val="04A0" w:firstRow="1" w:lastRow="0" w:firstColumn="1" w:lastColumn="0" w:noHBand="0" w:noVBand="1"/>
      </w:tblPr>
      <w:tblGrid>
        <w:gridCol w:w="9781"/>
      </w:tblGrid>
      <w:tr w:rsidR="001510CD" w14:paraId="6F6C7659" w14:textId="77777777" w:rsidTr="00E8706A">
        <w:trPr>
          <w:trHeight w:val="367"/>
        </w:trPr>
        <w:tc>
          <w:tcPr>
            <w:tcW w:w="9781" w:type="dxa"/>
          </w:tcPr>
          <w:p w14:paraId="4EDC2B0D" w14:textId="77777777" w:rsidR="001510CD" w:rsidRDefault="001510CD" w:rsidP="00E8706A">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2F05325D" w14:textId="77777777" w:rsidR="001510CD" w:rsidRDefault="001510CD" w:rsidP="001510CD">
      <w:pPr>
        <w:rPr>
          <w:rFonts w:ascii="Arial Narrow" w:eastAsia="Times New Roman" w:hAnsi="Arial Narrow" w:cs="Arial"/>
          <w:bCs/>
          <w:lang w:eastAsia="es-CO"/>
        </w:rPr>
      </w:pPr>
      <w:r>
        <w:rPr>
          <w:rFonts w:ascii="Arial Narrow" w:hAnsi="Arial Narrow"/>
          <w:b/>
          <w:color w:val="003300"/>
          <w:sz w:val="24"/>
          <w:szCs w:val="24"/>
        </w:rPr>
        <w:br/>
      </w:r>
      <w:proofErr w:type="gramStart"/>
      <w:r>
        <w:rPr>
          <w:rFonts w:ascii="Arial Narrow" w:hAnsi="Arial Narrow"/>
          <w:b/>
          <w:color w:val="003300"/>
          <w:sz w:val="24"/>
          <w:szCs w:val="24"/>
        </w:rPr>
        <w:t>7.2</w:t>
      </w:r>
      <w:r w:rsidRPr="006E2E2A">
        <w:rPr>
          <w:rFonts w:ascii="Arial Narrow" w:eastAsia="Times New Roman" w:hAnsi="Arial Narrow" w:cs="Arial"/>
          <w:bCs/>
          <w:lang w:eastAsia="es-CO"/>
        </w:rPr>
        <w:t xml:space="preserve"> </w:t>
      </w:r>
      <w:r>
        <w:rPr>
          <w:rFonts w:ascii="Arial Narrow" w:eastAsia="Times New Roman" w:hAnsi="Arial Narrow" w:cs="Arial"/>
          <w:bCs/>
          <w:lang w:eastAsia="es-CO"/>
        </w:rPr>
        <w:t>Descrever</w:t>
      </w:r>
      <w:proofErr w:type="gramEnd"/>
      <w:r>
        <w:rPr>
          <w:rFonts w:ascii="Arial Narrow" w:eastAsia="Times New Roman" w:hAnsi="Arial Narrow" w:cs="Arial"/>
          <w:bCs/>
          <w:lang w:eastAsia="es-CO"/>
        </w:rPr>
        <w:t xml:space="preserve"> os produtos a serem transportados via tubulações:</w:t>
      </w:r>
    </w:p>
    <w:tbl>
      <w:tblPr>
        <w:tblStyle w:val="Tabelacomgrade"/>
        <w:tblW w:w="9781" w:type="dxa"/>
        <w:tblInd w:w="-5" w:type="dxa"/>
        <w:tblLook w:val="04A0" w:firstRow="1" w:lastRow="0" w:firstColumn="1" w:lastColumn="0" w:noHBand="0" w:noVBand="1"/>
      </w:tblPr>
      <w:tblGrid>
        <w:gridCol w:w="9781"/>
      </w:tblGrid>
      <w:tr w:rsidR="001510CD" w14:paraId="79F6B259" w14:textId="77777777" w:rsidTr="00E8706A">
        <w:trPr>
          <w:trHeight w:val="367"/>
        </w:trPr>
        <w:tc>
          <w:tcPr>
            <w:tcW w:w="9781" w:type="dxa"/>
          </w:tcPr>
          <w:p w14:paraId="7569E157" w14:textId="77777777" w:rsidR="001510CD" w:rsidRDefault="001510CD" w:rsidP="00E8706A">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08250855" w14:textId="77777777" w:rsidR="001510CD" w:rsidRDefault="001510CD" w:rsidP="001510CD">
      <w:pPr>
        <w:rPr>
          <w:rFonts w:ascii="Arial Narrow" w:eastAsia="Times New Roman" w:hAnsi="Arial Narrow" w:cs="Arial"/>
          <w:bCs/>
          <w:lang w:eastAsia="es-CO"/>
        </w:rPr>
      </w:pPr>
      <w:r>
        <w:rPr>
          <w:rFonts w:ascii="Arial Narrow" w:hAnsi="Arial Narrow"/>
          <w:b/>
          <w:color w:val="003300"/>
          <w:sz w:val="24"/>
          <w:szCs w:val="24"/>
        </w:rPr>
        <w:br/>
      </w:r>
      <w:proofErr w:type="gramStart"/>
      <w:r>
        <w:rPr>
          <w:rFonts w:ascii="Arial Narrow" w:hAnsi="Arial Narrow"/>
          <w:b/>
          <w:color w:val="003300"/>
          <w:sz w:val="24"/>
          <w:szCs w:val="24"/>
        </w:rPr>
        <w:t>7.3</w:t>
      </w:r>
      <w:r w:rsidRPr="006E2E2A">
        <w:rPr>
          <w:rFonts w:ascii="Arial Narrow" w:eastAsia="Times New Roman" w:hAnsi="Arial Narrow" w:cs="Arial"/>
          <w:bCs/>
          <w:lang w:eastAsia="es-CO"/>
        </w:rPr>
        <w:t xml:space="preserve"> </w:t>
      </w:r>
      <w:r>
        <w:rPr>
          <w:rFonts w:ascii="Arial Narrow" w:eastAsia="Times New Roman" w:hAnsi="Arial Narrow" w:cs="Arial"/>
          <w:bCs/>
          <w:lang w:eastAsia="es-CO"/>
        </w:rPr>
        <w:t>Descrever</w:t>
      </w:r>
      <w:proofErr w:type="gramEnd"/>
      <w:r>
        <w:rPr>
          <w:rFonts w:ascii="Arial Narrow" w:eastAsia="Times New Roman" w:hAnsi="Arial Narrow" w:cs="Arial"/>
          <w:bCs/>
          <w:lang w:eastAsia="es-CO"/>
        </w:rPr>
        <w:t xml:space="preserve"> o entorno da área onde se localizam os dutos:</w:t>
      </w:r>
    </w:p>
    <w:tbl>
      <w:tblPr>
        <w:tblStyle w:val="Tabelacomgrade"/>
        <w:tblW w:w="9781" w:type="dxa"/>
        <w:tblInd w:w="-5" w:type="dxa"/>
        <w:tblLook w:val="04A0" w:firstRow="1" w:lastRow="0" w:firstColumn="1" w:lastColumn="0" w:noHBand="0" w:noVBand="1"/>
      </w:tblPr>
      <w:tblGrid>
        <w:gridCol w:w="9781"/>
      </w:tblGrid>
      <w:tr w:rsidR="001510CD" w14:paraId="6C1C01F0" w14:textId="77777777" w:rsidTr="00E8706A">
        <w:trPr>
          <w:trHeight w:val="367"/>
        </w:trPr>
        <w:tc>
          <w:tcPr>
            <w:tcW w:w="9781" w:type="dxa"/>
          </w:tcPr>
          <w:p w14:paraId="0FBD4C12" w14:textId="77777777" w:rsidR="001510CD" w:rsidRDefault="001510CD" w:rsidP="00E8706A">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09834542" w14:textId="77777777" w:rsidR="001510CD" w:rsidRDefault="001510CD" w:rsidP="001510CD">
      <w:pPr>
        <w:rPr>
          <w:rFonts w:ascii="Arial Narrow" w:eastAsia="Times New Roman" w:hAnsi="Arial Narrow" w:cs="Arial"/>
          <w:bCs/>
          <w:lang w:eastAsia="es-CO"/>
        </w:rPr>
      </w:pPr>
      <w:r>
        <w:rPr>
          <w:rFonts w:ascii="Arial Narrow" w:hAnsi="Arial Narrow"/>
          <w:b/>
          <w:color w:val="003300"/>
          <w:sz w:val="24"/>
          <w:szCs w:val="24"/>
        </w:rPr>
        <w:br/>
      </w:r>
      <w:proofErr w:type="gramStart"/>
      <w:r>
        <w:rPr>
          <w:rFonts w:ascii="Arial Narrow" w:hAnsi="Arial Narrow"/>
          <w:b/>
          <w:color w:val="003300"/>
          <w:sz w:val="24"/>
          <w:szCs w:val="24"/>
        </w:rPr>
        <w:t>7.4</w:t>
      </w:r>
      <w:r w:rsidRPr="006E2E2A">
        <w:rPr>
          <w:rFonts w:ascii="Arial Narrow" w:eastAsia="Times New Roman" w:hAnsi="Arial Narrow" w:cs="Arial"/>
          <w:bCs/>
          <w:lang w:eastAsia="es-CO"/>
        </w:rPr>
        <w:t xml:space="preserve"> </w:t>
      </w:r>
      <w:r>
        <w:rPr>
          <w:rFonts w:ascii="Arial Narrow" w:eastAsia="Times New Roman" w:hAnsi="Arial Narrow" w:cs="Arial"/>
          <w:bCs/>
          <w:lang w:eastAsia="es-CO"/>
        </w:rPr>
        <w:t>Descrever</w:t>
      </w:r>
      <w:proofErr w:type="gramEnd"/>
      <w:r>
        <w:rPr>
          <w:rFonts w:ascii="Arial Narrow" w:eastAsia="Times New Roman" w:hAnsi="Arial Narrow" w:cs="Arial"/>
          <w:bCs/>
          <w:lang w:eastAsia="es-CO"/>
        </w:rPr>
        <w:t xml:space="preserve"> os</w:t>
      </w:r>
      <w:r w:rsidR="00E8706A">
        <w:rPr>
          <w:rFonts w:ascii="Arial Narrow" w:eastAsia="Times New Roman" w:hAnsi="Arial Narrow" w:cs="Arial"/>
          <w:bCs/>
          <w:lang w:eastAsia="es-CO"/>
        </w:rPr>
        <w:t xml:space="preserve"> sistemas protecionais adotados (válvulas de bloqueio automático/manual, sistemas de alarme, etc.)</w:t>
      </w:r>
    </w:p>
    <w:tbl>
      <w:tblPr>
        <w:tblStyle w:val="Tabelacomgrade"/>
        <w:tblW w:w="9781" w:type="dxa"/>
        <w:tblInd w:w="-5" w:type="dxa"/>
        <w:tblLook w:val="04A0" w:firstRow="1" w:lastRow="0" w:firstColumn="1" w:lastColumn="0" w:noHBand="0" w:noVBand="1"/>
      </w:tblPr>
      <w:tblGrid>
        <w:gridCol w:w="9781"/>
      </w:tblGrid>
      <w:tr w:rsidR="001510CD" w14:paraId="2A4EF559" w14:textId="77777777" w:rsidTr="00E8706A">
        <w:trPr>
          <w:trHeight w:val="367"/>
        </w:trPr>
        <w:tc>
          <w:tcPr>
            <w:tcW w:w="9781" w:type="dxa"/>
          </w:tcPr>
          <w:p w14:paraId="0C04AC34" w14:textId="77777777" w:rsidR="001510CD" w:rsidRDefault="001510CD" w:rsidP="00E8706A">
            <w:pPr>
              <w:pStyle w:val="PargrafodaLista"/>
              <w:ind w:left="0"/>
              <w:rPr>
                <w:rFonts w:ascii="Arial Narrow" w:hAnsi="Arial Narrow"/>
                <w:b/>
                <w:color w:val="003300"/>
                <w:sz w:val="24"/>
                <w:szCs w:val="24"/>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r>
    </w:tbl>
    <w:p w14:paraId="3227227C" w14:textId="77777777" w:rsidR="001510CD" w:rsidRDefault="001510CD" w:rsidP="001510CD">
      <w:pPr>
        <w:pStyle w:val="PargrafodaLista"/>
        <w:ind w:left="360"/>
        <w:rPr>
          <w:rFonts w:ascii="Arial Narrow" w:hAnsi="Arial Narrow"/>
          <w:b/>
          <w:color w:val="003300"/>
          <w:sz w:val="26"/>
          <w:szCs w:val="26"/>
        </w:rPr>
      </w:pPr>
    </w:p>
    <w:p w14:paraId="2262D002" w14:textId="77777777" w:rsidR="004713EF" w:rsidRDefault="004713EF" w:rsidP="004713EF">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Transporte</w:t>
      </w:r>
    </w:p>
    <w:p w14:paraId="43D291DA" w14:textId="17DC31E5" w:rsidR="004713EF" w:rsidRDefault="002D026E" w:rsidP="004713EF">
      <w:pPr>
        <w:spacing w:before="40" w:after="40"/>
        <w:ind w:right="100"/>
        <w:rPr>
          <w:rFonts w:ascii="Arial Narrow" w:eastAsia="Times New Roman" w:hAnsi="Arial Narrow" w:cs="Arial"/>
          <w:bCs/>
          <w:lang w:eastAsia="es-CO"/>
        </w:rPr>
      </w:pPr>
      <w:sdt>
        <w:sdtPr>
          <w:rPr>
            <w:rFonts w:ascii="MS Gothic" w:eastAsia="MS Gothic" w:hAnsi="MS Gothic" w:cs="Segoe UI Symbol"/>
            <w:bCs/>
            <w:lang w:eastAsia="es-CO"/>
          </w:rPr>
          <w:id w:val="1979175879"/>
          <w14:checkbox>
            <w14:checked w14:val="0"/>
            <w14:checkedState w14:val="2612" w14:font="MS Gothic"/>
            <w14:uncheckedState w14:val="2610" w14:font="MS Gothic"/>
          </w14:checkbox>
        </w:sdtPr>
        <w:sdtEndPr/>
        <w:sdtContent>
          <w:r w:rsidR="00266260">
            <w:rPr>
              <w:rFonts w:ascii="MS Gothic" w:eastAsia="MS Gothic" w:hAnsi="MS Gothic" w:cs="Segoe UI Symbol" w:hint="eastAsia"/>
              <w:bCs/>
              <w:lang w:eastAsia="es-CO"/>
            </w:rPr>
            <w:t>☐</w:t>
          </w:r>
        </w:sdtContent>
      </w:sdt>
      <w:r w:rsidR="004713EF" w:rsidRPr="004713EF">
        <w:rPr>
          <w:rFonts w:ascii="Arial Narrow" w:hAnsi="Arial Narrow" w:cs="Arial"/>
          <w:b/>
        </w:rPr>
        <w:t xml:space="preserve"> </w:t>
      </w:r>
      <w:r w:rsidR="004713EF" w:rsidRPr="004713EF">
        <w:rPr>
          <w:rFonts w:ascii="Arial Narrow" w:eastAsia="Times New Roman" w:hAnsi="Arial Narrow" w:cs="Arial"/>
          <w:bCs/>
          <w:lang w:eastAsia="es-CO"/>
        </w:rPr>
        <w:t xml:space="preserve">Marque aqui se esta seção </w:t>
      </w:r>
      <w:r w:rsidR="004713EF" w:rsidRPr="004713EF">
        <w:rPr>
          <w:rFonts w:ascii="Arial Narrow" w:eastAsia="Times New Roman" w:hAnsi="Arial Narrow" w:cs="Arial"/>
          <w:bCs/>
          <w:u w:val="single"/>
          <w:lang w:eastAsia="es-CO"/>
        </w:rPr>
        <w:t>não</w:t>
      </w:r>
      <w:r w:rsidR="004713EF" w:rsidRPr="004713EF">
        <w:rPr>
          <w:rFonts w:ascii="Arial Narrow" w:eastAsia="Times New Roman" w:hAnsi="Arial Narrow" w:cs="Arial"/>
          <w:bCs/>
          <w:lang w:eastAsia="es-CO"/>
        </w:rPr>
        <w:t xml:space="preserve"> se aplica.</w:t>
      </w:r>
    </w:p>
    <w:p w14:paraId="003229B9" w14:textId="77777777" w:rsidR="004713EF" w:rsidRPr="004713EF" w:rsidRDefault="004713EF" w:rsidP="004713EF">
      <w:pPr>
        <w:spacing w:before="40" w:after="40"/>
        <w:ind w:right="100"/>
        <w:rPr>
          <w:rFonts w:ascii="Arial Narrow" w:eastAsia="Times New Roman" w:hAnsi="Arial Narrow" w:cs="Arial"/>
          <w:bCs/>
          <w:lang w:eastAsia="es-CO"/>
        </w:rPr>
      </w:pPr>
    </w:p>
    <w:tbl>
      <w:tblPr>
        <w:tblW w:w="9502" w:type="dxa"/>
        <w:tblInd w:w="18" w:type="dxa"/>
        <w:tblCellMar>
          <w:left w:w="0" w:type="dxa"/>
          <w:right w:w="0" w:type="dxa"/>
        </w:tblCellMar>
        <w:tblLook w:val="04A0" w:firstRow="1" w:lastRow="0" w:firstColumn="1" w:lastColumn="0" w:noHBand="0" w:noVBand="1"/>
      </w:tblPr>
      <w:tblGrid>
        <w:gridCol w:w="2812"/>
        <w:gridCol w:w="1824"/>
        <w:gridCol w:w="2287"/>
        <w:gridCol w:w="2579"/>
      </w:tblGrid>
      <w:tr w:rsidR="004713EF" w:rsidRPr="00F257F7" w14:paraId="3B7B4C42" w14:textId="77777777" w:rsidTr="00672658">
        <w:trPr>
          <w:trHeight w:val="527"/>
        </w:trPr>
        <w:tc>
          <w:tcPr>
            <w:tcW w:w="2812" w:type="dxa"/>
            <w:tcBorders>
              <w:top w:val="single" w:sz="6" w:space="0" w:color="000000"/>
              <w:left w:val="single" w:sz="4" w:space="0" w:color="auto"/>
              <w:bottom w:val="single" w:sz="6" w:space="0" w:color="000000"/>
            </w:tcBorders>
          </w:tcPr>
          <w:p w14:paraId="1F77434D" w14:textId="77777777" w:rsidR="004713EF" w:rsidRPr="00DD4A42" w:rsidRDefault="008D12CD" w:rsidP="00E8706A">
            <w:pPr>
              <w:spacing w:before="57" w:after="0" w:line="207" w:lineRule="atLeast"/>
              <w:ind w:left="144"/>
              <w:rPr>
                <w:rFonts w:ascii="Arial Narrow" w:eastAsia="Times New Roman" w:hAnsi="Arial Narrow" w:cs="Arial"/>
                <w:lang w:eastAsia="es-CO"/>
              </w:rPr>
            </w:pPr>
            <w:r>
              <w:rPr>
                <w:rFonts w:ascii="Arial Narrow" w:eastAsia="Times New Roman" w:hAnsi="Arial Narrow" w:cs="Arial"/>
                <w:lang w:eastAsia="es-CO"/>
              </w:rPr>
              <w:t>Produto transportado</w:t>
            </w:r>
          </w:p>
        </w:tc>
        <w:tc>
          <w:tcPr>
            <w:tcW w:w="4111" w:type="dxa"/>
            <w:gridSpan w:val="2"/>
            <w:tcBorders>
              <w:top w:val="single" w:sz="6" w:space="0" w:color="000000"/>
              <w:left w:val="single" w:sz="4" w:space="0" w:color="auto"/>
              <w:bottom w:val="single" w:sz="6" w:space="0" w:color="000000"/>
              <w:right w:val="single" w:sz="4" w:space="0" w:color="003300"/>
            </w:tcBorders>
          </w:tcPr>
          <w:p w14:paraId="3D5D9114" w14:textId="77777777" w:rsidR="004713EF" w:rsidRPr="00DD4A42" w:rsidRDefault="008D12CD" w:rsidP="00E8706A">
            <w:pPr>
              <w:spacing w:before="57" w:after="0" w:line="207" w:lineRule="atLeast"/>
              <w:ind w:left="144"/>
              <w:rPr>
                <w:rFonts w:ascii="Arial Narrow" w:eastAsia="Times New Roman" w:hAnsi="Arial Narrow" w:cs="Arial"/>
                <w:lang w:eastAsia="es-CO"/>
              </w:rPr>
            </w:pPr>
            <w:r w:rsidRPr="0012186B">
              <w:rPr>
                <w:rFonts w:ascii="AIG Futura" w:hAnsi="AIG Futura"/>
                <w:color w:val="275D38"/>
                <w:sz w:val="18"/>
                <w:szCs w:val="20"/>
              </w:rPr>
              <w:fldChar w:fldCharType="begin">
                <w:ffData>
                  <w:name w:val="Texto2"/>
                  <w:enabled/>
                  <w:calcOnExit w:val="0"/>
                  <w:textInput/>
                </w:ffData>
              </w:fldChar>
            </w:r>
            <w:r w:rsidRPr="0012186B">
              <w:rPr>
                <w:rFonts w:ascii="AIG Futura" w:hAnsi="AIG Futura"/>
                <w:color w:val="275D38"/>
                <w:sz w:val="18"/>
                <w:szCs w:val="20"/>
              </w:rPr>
              <w:instrText xml:space="preserve"> FORMTEXT </w:instrText>
            </w:r>
            <w:r w:rsidRPr="0012186B">
              <w:rPr>
                <w:rFonts w:ascii="AIG Futura" w:hAnsi="AIG Futura"/>
                <w:color w:val="275D38"/>
                <w:sz w:val="18"/>
                <w:szCs w:val="20"/>
              </w:rPr>
            </w:r>
            <w:r w:rsidRPr="0012186B">
              <w:rPr>
                <w:rFonts w:ascii="AIG Futura" w:hAnsi="AIG Futura"/>
                <w:color w:val="275D38"/>
                <w:sz w:val="18"/>
                <w:szCs w:val="20"/>
              </w:rPr>
              <w:fldChar w:fldCharType="separate"/>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Pr>
                <w:rFonts w:ascii="AIG Futura" w:hAnsi="AIG Futura"/>
                <w:color w:val="275D38"/>
                <w:sz w:val="18"/>
                <w:szCs w:val="20"/>
              </w:rPr>
              <w:t> </w:t>
            </w:r>
            <w:r w:rsidRPr="0012186B">
              <w:rPr>
                <w:rFonts w:ascii="AIG Futura" w:hAnsi="AIG Futura"/>
                <w:color w:val="275D38"/>
                <w:sz w:val="18"/>
                <w:szCs w:val="20"/>
              </w:rPr>
              <w:fldChar w:fldCharType="end"/>
            </w:r>
          </w:p>
        </w:tc>
        <w:tc>
          <w:tcPr>
            <w:tcW w:w="2579" w:type="dxa"/>
            <w:tcBorders>
              <w:top w:val="single" w:sz="6" w:space="0" w:color="000000"/>
              <w:left w:val="single" w:sz="4" w:space="0" w:color="003300"/>
              <w:bottom w:val="single" w:sz="6" w:space="0" w:color="000000"/>
              <w:right w:val="single" w:sz="4" w:space="0" w:color="auto"/>
            </w:tcBorders>
            <w:vAlign w:val="center"/>
          </w:tcPr>
          <w:p w14:paraId="499385A8" w14:textId="77777777" w:rsidR="004713EF" w:rsidRPr="00DD4A42" w:rsidRDefault="002D026E" w:rsidP="008D12CD">
            <w:pPr>
              <w:spacing w:before="57" w:after="0" w:line="207" w:lineRule="atLeast"/>
              <w:ind w:left="144"/>
              <w:rPr>
                <w:rFonts w:ascii="Arial Narrow" w:eastAsia="Times New Roman" w:hAnsi="Arial Narrow" w:cs="Arial"/>
                <w:lang w:val="es-CO" w:eastAsia="es-CO"/>
              </w:rPr>
            </w:pPr>
            <w:sdt>
              <w:sdtPr>
                <w:rPr>
                  <w:rFonts w:ascii="Arial Narrow" w:eastAsia="Times New Roman" w:hAnsi="Arial Narrow" w:cs="Arial"/>
                  <w:lang w:eastAsia="es-CO"/>
                </w:rPr>
                <w:id w:val="870029603"/>
                <w14:checkbox>
                  <w14:checked w14:val="0"/>
                  <w14:checkedState w14:val="2612" w14:font="MS Gothic"/>
                  <w14:uncheckedState w14:val="2610" w14:font="MS Gothic"/>
                </w14:checkbox>
              </w:sdtPr>
              <w:sdtEndPr/>
              <w:sdtContent>
                <w:r w:rsidR="008D12CD" w:rsidRPr="005E0672">
                  <w:rPr>
                    <w:rFonts w:ascii="Segoe UI Symbol" w:eastAsia="MS Gothic" w:hAnsi="Segoe UI Symbol" w:cs="Segoe UI Symbol"/>
                    <w:lang w:eastAsia="es-CO"/>
                  </w:rPr>
                  <w:t>☐</w:t>
                </w:r>
              </w:sdtContent>
            </w:sdt>
            <w:r w:rsidR="008D12CD" w:rsidRPr="005E0672">
              <w:rPr>
                <w:rFonts w:ascii="Arial Narrow" w:eastAsia="Times New Roman" w:hAnsi="Arial Narrow" w:cs="Arial"/>
                <w:lang w:eastAsia="es-CO"/>
              </w:rPr>
              <w:t xml:space="preserve"> </w:t>
            </w:r>
            <w:r w:rsidR="008D12CD">
              <w:rPr>
                <w:rFonts w:ascii="Arial Narrow" w:eastAsia="Times New Roman" w:hAnsi="Arial Narrow" w:cs="Arial"/>
                <w:lang w:eastAsia="es-CO"/>
              </w:rPr>
              <w:t xml:space="preserve">Granel  </w:t>
            </w:r>
            <w:r w:rsidR="008D12CD"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707838583"/>
                <w14:checkbox>
                  <w14:checked w14:val="0"/>
                  <w14:checkedState w14:val="2612" w14:font="MS Gothic"/>
                  <w14:uncheckedState w14:val="2610" w14:font="MS Gothic"/>
                </w14:checkbox>
              </w:sdtPr>
              <w:sdtEndPr/>
              <w:sdtContent>
                <w:r w:rsidR="008D12CD" w:rsidRPr="005E0672">
                  <w:rPr>
                    <w:rFonts w:ascii="Segoe UI Symbol" w:eastAsia="Times New Roman" w:hAnsi="Segoe UI Symbol" w:cs="Segoe UI Symbol"/>
                    <w:lang w:eastAsia="es-CO"/>
                  </w:rPr>
                  <w:t>☐</w:t>
                </w:r>
              </w:sdtContent>
            </w:sdt>
            <w:r w:rsidR="008D12CD" w:rsidRPr="005E0672">
              <w:rPr>
                <w:rFonts w:ascii="Arial Narrow" w:eastAsia="Times New Roman" w:hAnsi="Arial Narrow" w:cs="Arial"/>
                <w:lang w:eastAsia="es-CO"/>
              </w:rPr>
              <w:t xml:space="preserve"> Não</w:t>
            </w:r>
            <w:r w:rsidR="008D12CD">
              <w:rPr>
                <w:rFonts w:ascii="Arial Narrow" w:eastAsia="Times New Roman" w:hAnsi="Arial Narrow" w:cs="Arial"/>
                <w:lang w:eastAsia="es-CO"/>
              </w:rPr>
              <w:t>-granel</w:t>
            </w:r>
          </w:p>
        </w:tc>
      </w:tr>
      <w:tr w:rsidR="00672658" w:rsidRPr="00F257F7" w14:paraId="05BB8FF6" w14:textId="77777777" w:rsidTr="00672658">
        <w:trPr>
          <w:trHeight w:val="527"/>
        </w:trPr>
        <w:tc>
          <w:tcPr>
            <w:tcW w:w="2812" w:type="dxa"/>
            <w:tcBorders>
              <w:top w:val="single" w:sz="6" w:space="0" w:color="000000"/>
              <w:left w:val="single" w:sz="4" w:space="0" w:color="auto"/>
              <w:bottom w:val="single" w:sz="6" w:space="0" w:color="000000"/>
            </w:tcBorders>
          </w:tcPr>
          <w:p w14:paraId="04294BBC"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rial Narrow" w:eastAsia="Times New Roman" w:hAnsi="Arial Narrow" w:cs="Arial"/>
                <w:lang w:val="es-CO" w:eastAsia="es-CO"/>
              </w:rPr>
              <w:t>Veículos próprios</w:t>
            </w:r>
          </w:p>
        </w:tc>
        <w:tc>
          <w:tcPr>
            <w:tcW w:w="1824" w:type="dxa"/>
            <w:tcBorders>
              <w:top w:val="single" w:sz="6" w:space="0" w:color="000000"/>
              <w:left w:val="single" w:sz="4" w:space="0" w:color="auto"/>
              <w:bottom w:val="single" w:sz="6" w:space="0" w:color="000000"/>
              <w:right w:val="single" w:sz="4" w:space="0" w:color="003300"/>
            </w:tcBorders>
          </w:tcPr>
          <w:p w14:paraId="3F4B10E9"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sidRPr="00672658">
              <w:rPr>
                <w:rFonts w:ascii="AIG Futura" w:hAnsi="AIG Futura"/>
                <w:sz w:val="18"/>
                <w:szCs w:val="20"/>
              </w:rPr>
              <w:t xml:space="preserve"> %</w:t>
            </w:r>
          </w:p>
        </w:tc>
        <w:tc>
          <w:tcPr>
            <w:tcW w:w="2287" w:type="dxa"/>
            <w:tcBorders>
              <w:top w:val="single" w:sz="6" w:space="0" w:color="000000"/>
              <w:left w:val="single" w:sz="4" w:space="0" w:color="003300"/>
              <w:bottom w:val="single" w:sz="6" w:space="0" w:color="000000"/>
              <w:right w:val="single" w:sz="4" w:space="0" w:color="003300"/>
            </w:tcBorders>
          </w:tcPr>
          <w:p w14:paraId="3DD49B87"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rial Narrow" w:eastAsia="Times New Roman" w:hAnsi="Arial Narrow" w:cs="Arial"/>
                <w:lang w:val="es-CO" w:eastAsia="es-CO"/>
              </w:rPr>
              <w:t>Veículos agregados/terceirizados</w:t>
            </w:r>
          </w:p>
        </w:tc>
        <w:tc>
          <w:tcPr>
            <w:tcW w:w="2579" w:type="dxa"/>
            <w:tcBorders>
              <w:top w:val="single" w:sz="6" w:space="0" w:color="000000"/>
              <w:left w:val="single" w:sz="4" w:space="0" w:color="003300"/>
              <w:bottom w:val="single" w:sz="6" w:space="0" w:color="000000"/>
              <w:right w:val="single" w:sz="4" w:space="0" w:color="auto"/>
            </w:tcBorders>
            <w:vAlign w:val="center"/>
          </w:tcPr>
          <w:p w14:paraId="205F5E90" w14:textId="77777777" w:rsidR="00672658" w:rsidRPr="00672658"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sidRPr="00672658">
              <w:rPr>
                <w:rFonts w:ascii="AIG Futura" w:hAnsi="AIG Futura"/>
                <w:sz w:val="18"/>
                <w:szCs w:val="20"/>
              </w:rPr>
              <w:t xml:space="preserve"> %</w:t>
            </w:r>
          </w:p>
        </w:tc>
      </w:tr>
      <w:tr w:rsidR="004713EF" w:rsidRPr="00F257F7" w14:paraId="1444D6E0" w14:textId="77777777" w:rsidTr="00672658">
        <w:trPr>
          <w:trHeight w:val="543"/>
        </w:trPr>
        <w:tc>
          <w:tcPr>
            <w:tcW w:w="2812" w:type="dxa"/>
            <w:tcBorders>
              <w:top w:val="single" w:sz="6" w:space="0" w:color="000000"/>
              <w:left w:val="single" w:sz="4" w:space="0" w:color="auto"/>
              <w:bottom w:val="single" w:sz="6" w:space="0" w:color="000000"/>
            </w:tcBorders>
          </w:tcPr>
          <w:p w14:paraId="078E7516" w14:textId="77777777" w:rsidR="004713EF" w:rsidRPr="00DD4A42" w:rsidRDefault="00672658" w:rsidP="00672658">
            <w:pPr>
              <w:spacing w:before="57" w:after="0" w:line="207" w:lineRule="atLeast"/>
              <w:ind w:left="144"/>
              <w:rPr>
                <w:rFonts w:ascii="Arial Narrow" w:eastAsia="Times New Roman" w:hAnsi="Arial Narrow" w:cs="Arial"/>
                <w:lang w:val="es-CO" w:eastAsia="es-CO"/>
              </w:rPr>
            </w:pPr>
            <w:r>
              <w:rPr>
                <w:rFonts w:ascii="Arial Narrow" w:eastAsia="Times New Roman" w:hAnsi="Arial Narrow" w:cs="Arial"/>
                <w:lang w:val="es-CO" w:eastAsia="es-CO"/>
              </w:rPr>
              <w:t>Frequêncial mensal de embarques</w:t>
            </w:r>
          </w:p>
        </w:tc>
        <w:tc>
          <w:tcPr>
            <w:tcW w:w="4111" w:type="dxa"/>
            <w:gridSpan w:val="2"/>
            <w:tcBorders>
              <w:top w:val="single" w:sz="6" w:space="0" w:color="000000"/>
              <w:left w:val="single" w:sz="4" w:space="0" w:color="auto"/>
              <w:bottom w:val="single" w:sz="6" w:space="0" w:color="000000"/>
            </w:tcBorders>
          </w:tcPr>
          <w:p w14:paraId="7F2E809D" w14:textId="77777777" w:rsidR="004713EF" w:rsidRPr="00DD4A42" w:rsidRDefault="00672658" w:rsidP="00E8706A">
            <w:pPr>
              <w:spacing w:before="57" w:after="0" w:line="207" w:lineRule="atLeast"/>
              <w:ind w:left="144"/>
              <w:jc w:val="both"/>
              <w:rPr>
                <w:rFonts w:ascii="Arial Narrow" w:eastAsia="Times New Roman" w:hAnsi="Arial Narrow" w:cs="Arial"/>
                <w:lang w:val="es-CO" w:eastAsia="es-CO"/>
              </w:rPr>
            </w:pP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579" w:type="dxa"/>
            <w:tcBorders>
              <w:top w:val="single" w:sz="6" w:space="0" w:color="000000"/>
              <w:bottom w:val="single" w:sz="6" w:space="0" w:color="000000"/>
              <w:right w:val="single" w:sz="4" w:space="0" w:color="auto"/>
            </w:tcBorders>
            <w:vAlign w:val="center"/>
          </w:tcPr>
          <w:p w14:paraId="36090D02" w14:textId="77777777" w:rsidR="004713EF" w:rsidRPr="00DD4A42" w:rsidRDefault="004713EF" w:rsidP="00E8706A">
            <w:pPr>
              <w:spacing w:before="57" w:after="0" w:line="207" w:lineRule="atLeast"/>
              <w:ind w:left="144"/>
              <w:jc w:val="both"/>
              <w:rPr>
                <w:rFonts w:ascii="Arial Narrow" w:eastAsia="Times New Roman" w:hAnsi="Arial Narrow" w:cs="Arial"/>
                <w:lang w:val="es-CO" w:eastAsia="es-CO"/>
              </w:rPr>
            </w:pPr>
          </w:p>
        </w:tc>
      </w:tr>
      <w:tr w:rsidR="008D12CD" w:rsidRPr="00875694" w14:paraId="1C1D89EA" w14:textId="77777777" w:rsidTr="00672658">
        <w:trPr>
          <w:trHeight w:val="456"/>
        </w:trPr>
        <w:tc>
          <w:tcPr>
            <w:tcW w:w="2812" w:type="dxa"/>
            <w:tcBorders>
              <w:top w:val="single" w:sz="6" w:space="0" w:color="000000"/>
              <w:left w:val="single" w:sz="4" w:space="0" w:color="auto"/>
              <w:bottom w:val="single" w:sz="6" w:space="0" w:color="000000"/>
              <w:right w:val="single" w:sz="4" w:space="0" w:color="003300"/>
            </w:tcBorders>
          </w:tcPr>
          <w:p w14:paraId="2FF41E5A" w14:textId="77777777" w:rsidR="008D12CD" w:rsidRPr="00DD4A42" w:rsidRDefault="00672658" w:rsidP="00E8706A">
            <w:pPr>
              <w:spacing w:before="57" w:after="0" w:line="207" w:lineRule="atLeast"/>
              <w:ind w:left="144"/>
              <w:jc w:val="both"/>
              <w:rPr>
                <w:rFonts w:ascii="Arial Narrow" w:eastAsia="Times New Roman" w:hAnsi="Arial Narrow" w:cs="Arial"/>
                <w:lang w:val="es-AR" w:eastAsia="es-CO"/>
              </w:rPr>
            </w:pPr>
            <w:r>
              <w:rPr>
                <w:rFonts w:ascii="Arial Narrow" w:eastAsia="Times New Roman" w:hAnsi="Arial Narrow" w:cs="Arial"/>
                <w:lang w:val="es-AR" w:eastAsia="es-CO"/>
              </w:rPr>
              <w:t>Gerenciamento de riscos</w:t>
            </w:r>
          </w:p>
        </w:tc>
        <w:tc>
          <w:tcPr>
            <w:tcW w:w="6690" w:type="dxa"/>
            <w:gridSpan w:val="3"/>
            <w:tcBorders>
              <w:top w:val="single" w:sz="6" w:space="0" w:color="000000"/>
              <w:left w:val="single" w:sz="4" w:space="0" w:color="003300"/>
              <w:bottom w:val="single" w:sz="6" w:space="0" w:color="000000"/>
              <w:right w:val="single" w:sz="4" w:space="0" w:color="auto"/>
            </w:tcBorders>
          </w:tcPr>
          <w:p w14:paraId="433D2768" w14:textId="77777777" w:rsidR="00672658" w:rsidRPr="00672658" w:rsidRDefault="002D026E" w:rsidP="00672658">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536398750"/>
                <w14:checkbox>
                  <w14:checked w14:val="0"/>
                  <w14:checkedState w14:val="2612" w14:font="MS Gothic"/>
                  <w14:uncheckedState w14:val="2610" w14:font="MS Gothic"/>
                </w14:checkbox>
              </w:sdtPr>
              <w:sdtEndPr/>
              <w:sdtContent>
                <w:r w:rsidR="00672658" w:rsidRPr="005E0672">
                  <w:rPr>
                    <w:rFonts w:ascii="Segoe UI Symbol" w:eastAsia="MS Gothic" w:hAnsi="Segoe UI Symbol" w:cs="Segoe UI Symbol"/>
                    <w:lang w:eastAsia="es-CO"/>
                  </w:rPr>
                  <w:t>☐</w:t>
                </w:r>
              </w:sdtContent>
            </w:sdt>
            <w:r w:rsidR="00672658" w:rsidRPr="005E0672">
              <w:rPr>
                <w:rFonts w:ascii="Arial Narrow" w:eastAsia="Times New Roman" w:hAnsi="Arial Narrow" w:cs="Arial"/>
                <w:lang w:eastAsia="es-CO"/>
              </w:rPr>
              <w:t xml:space="preserve"> </w:t>
            </w:r>
            <w:r w:rsidR="00672658">
              <w:rPr>
                <w:rFonts w:ascii="Arial Narrow" w:eastAsia="Times New Roman" w:hAnsi="Arial Narrow" w:cs="Arial"/>
                <w:lang w:eastAsia="es-CO"/>
              </w:rPr>
              <w:t xml:space="preserve">Sim  </w:t>
            </w:r>
            <w:r w:rsidR="00672658" w:rsidRPr="005E0672">
              <w:rPr>
                <w:rFonts w:ascii="Arial Narrow" w:eastAsia="Times New Roman" w:hAnsi="Arial Narrow" w:cs="Arial"/>
                <w:lang w:eastAsia="es-CO"/>
              </w:rPr>
              <w:t xml:space="preserve">  </w:t>
            </w:r>
            <w:sdt>
              <w:sdtPr>
                <w:rPr>
                  <w:rFonts w:ascii="Arial Narrow" w:eastAsia="Times New Roman" w:hAnsi="Arial Narrow" w:cs="Arial"/>
                  <w:lang w:eastAsia="es-CO"/>
                </w:rPr>
                <w:id w:val="-696381227"/>
                <w14:checkbox>
                  <w14:checked w14:val="0"/>
                  <w14:checkedState w14:val="2612" w14:font="MS Gothic"/>
                  <w14:uncheckedState w14:val="2610" w14:font="MS Gothic"/>
                </w14:checkbox>
              </w:sdtPr>
              <w:sdtEndPr/>
              <w:sdtContent>
                <w:r w:rsidR="00672658" w:rsidRPr="005E0672">
                  <w:rPr>
                    <w:rFonts w:ascii="Segoe UI Symbol" w:eastAsia="Times New Roman" w:hAnsi="Segoe UI Symbol" w:cs="Segoe UI Symbol"/>
                    <w:lang w:eastAsia="es-CO"/>
                  </w:rPr>
                  <w:t>☐</w:t>
                </w:r>
              </w:sdtContent>
            </w:sdt>
            <w:r w:rsidR="00672658" w:rsidRPr="005E0672">
              <w:rPr>
                <w:rFonts w:ascii="Arial Narrow" w:eastAsia="Times New Roman" w:hAnsi="Arial Narrow" w:cs="Arial"/>
                <w:lang w:eastAsia="es-CO"/>
              </w:rPr>
              <w:t xml:space="preserve"> Não</w:t>
            </w:r>
          </w:p>
        </w:tc>
      </w:tr>
      <w:tr w:rsidR="004713EF" w:rsidRPr="00F257F7" w14:paraId="084E9612" w14:textId="77777777" w:rsidTr="00672658">
        <w:trPr>
          <w:trHeight w:val="569"/>
        </w:trPr>
        <w:tc>
          <w:tcPr>
            <w:tcW w:w="2812" w:type="dxa"/>
            <w:tcBorders>
              <w:top w:val="single" w:sz="6" w:space="0" w:color="000000"/>
              <w:left w:val="single" w:sz="4" w:space="0" w:color="auto"/>
              <w:bottom w:val="single" w:sz="6" w:space="0" w:color="000000"/>
              <w:right w:val="single" w:sz="4" w:space="0" w:color="003300"/>
            </w:tcBorders>
          </w:tcPr>
          <w:p w14:paraId="34409446" w14:textId="77777777" w:rsidR="004713EF" w:rsidRPr="00DD4A42" w:rsidRDefault="00672658" w:rsidP="00E8706A">
            <w:pPr>
              <w:spacing w:before="57" w:after="0" w:line="207" w:lineRule="atLeast"/>
              <w:ind w:left="144"/>
              <w:jc w:val="both"/>
              <w:rPr>
                <w:rFonts w:ascii="Arial Narrow" w:eastAsia="Times New Roman" w:hAnsi="Arial Narrow" w:cs="Arial"/>
                <w:lang w:eastAsia="es-CO"/>
              </w:rPr>
            </w:pPr>
            <w:r>
              <w:rPr>
                <w:rFonts w:ascii="Arial Narrow" w:eastAsia="Times New Roman" w:hAnsi="Arial Narrow" w:cs="Arial"/>
                <w:lang w:eastAsia="es-CO"/>
              </w:rPr>
              <w:t>Possui contrato com empresa de atendimento?</w:t>
            </w:r>
          </w:p>
        </w:tc>
        <w:tc>
          <w:tcPr>
            <w:tcW w:w="4111" w:type="dxa"/>
            <w:gridSpan w:val="2"/>
            <w:tcBorders>
              <w:top w:val="single" w:sz="6" w:space="0" w:color="000000"/>
              <w:left w:val="single" w:sz="4" w:space="0" w:color="003300"/>
              <w:bottom w:val="single" w:sz="6" w:space="0" w:color="000000"/>
            </w:tcBorders>
          </w:tcPr>
          <w:p w14:paraId="2C851919" w14:textId="77777777" w:rsidR="00672658" w:rsidRDefault="002D026E" w:rsidP="00E8706A">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540330360"/>
                <w14:checkbox>
                  <w14:checked w14:val="0"/>
                  <w14:checkedState w14:val="2612" w14:font="MS Gothic"/>
                  <w14:uncheckedState w14:val="2610" w14:font="MS Gothic"/>
                </w14:checkbox>
              </w:sdtPr>
              <w:sdtEndPr/>
              <w:sdtContent>
                <w:r w:rsidR="00672658" w:rsidRPr="005E0672">
                  <w:rPr>
                    <w:rFonts w:ascii="Segoe UI Symbol" w:eastAsia="MS Gothic" w:hAnsi="Segoe UI Symbol" w:cs="Segoe UI Symbol"/>
                    <w:lang w:eastAsia="es-CO"/>
                  </w:rPr>
                  <w:t>☐</w:t>
                </w:r>
              </w:sdtContent>
            </w:sdt>
            <w:r w:rsidR="00672658" w:rsidRPr="005E0672">
              <w:rPr>
                <w:rFonts w:ascii="Arial Narrow" w:eastAsia="Times New Roman" w:hAnsi="Arial Narrow" w:cs="Arial"/>
                <w:lang w:eastAsia="es-CO"/>
              </w:rPr>
              <w:t xml:space="preserve"> </w:t>
            </w:r>
            <w:r w:rsidR="00672658">
              <w:rPr>
                <w:rFonts w:ascii="Arial Narrow" w:eastAsia="Times New Roman" w:hAnsi="Arial Narrow" w:cs="Arial"/>
                <w:lang w:eastAsia="es-CO"/>
              </w:rPr>
              <w:t xml:space="preserve">Sim - Qual? </w:t>
            </w:r>
            <w:r w:rsidR="00672658" w:rsidRPr="00672658">
              <w:rPr>
                <w:rFonts w:ascii="AIG Futura" w:hAnsi="AIG Futura"/>
                <w:sz w:val="18"/>
                <w:szCs w:val="20"/>
              </w:rPr>
              <w:fldChar w:fldCharType="begin">
                <w:ffData>
                  <w:name w:val="Texto2"/>
                  <w:enabled/>
                  <w:calcOnExit w:val="0"/>
                  <w:textInput/>
                </w:ffData>
              </w:fldChar>
            </w:r>
            <w:r w:rsidR="00672658" w:rsidRPr="00672658">
              <w:rPr>
                <w:rFonts w:ascii="AIG Futura" w:hAnsi="AIG Futura"/>
                <w:sz w:val="18"/>
                <w:szCs w:val="20"/>
              </w:rPr>
              <w:instrText xml:space="preserve"> FORMTEXT </w:instrText>
            </w:r>
            <w:r w:rsidR="00672658" w:rsidRPr="00672658">
              <w:rPr>
                <w:rFonts w:ascii="AIG Futura" w:hAnsi="AIG Futura"/>
                <w:sz w:val="18"/>
                <w:szCs w:val="20"/>
              </w:rPr>
            </w:r>
            <w:r w:rsidR="00672658" w:rsidRPr="00672658">
              <w:rPr>
                <w:rFonts w:ascii="AIG Futura" w:hAnsi="AIG Futura"/>
                <w:sz w:val="18"/>
                <w:szCs w:val="20"/>
              </w:rPr>
              <w:fldChar w:fldCharType="separate"/>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t> </w:t>
            </w:r>
            <w:r w:rsidR="00672658" w:rsidRPr="00672658">
              <w:rPr>
                <w:rFonts w:ascii="AIG Futura" w:hAnsi="AIG Futura"/>
                <w:sz w:val="18"/>
                <w:szCs w:val="20"/>
              </w:rPr>
              <w:fldChar w:fldCharType="end"/>
            </w:r>
          </w:p>
          <w:p w14:paraId="09209B7E" w14:textId="77777777" w:rsidR="004713EF" w:rsidRPr="00DD4A42" w:rsidRDefault="002D026E" w:rsidP="00E8706A">
            <w:pPr>
              <w:spacing w:before="57" w:after="0" w:line="207" w:lineRule="atLeast"/>
              <w:ind w:left="144"/>
              <w:jc w:val="both"/>
              <w:rPr>
                <w:rFonts w:ascii="Arial Narrow" w:eastAsia="Times New Roman" w:hAnsi="Arial Narrow" w:cs="Arial"/>
                <w:lang w:eastAsia="es-CO"/>
              </w:rPr>
            </w:pPr>
            <w:sdt>
              <w:sdtPr>
                <w:rPr>
                  <w:rFonts w:ascii="Arial Narrow" w:eastAsia="Times New Roman" w:hAnsi="Arial Narrow" w:cs="Arial"/>
                  <w:lang w:eastAsia="es-CO"/>
                </w:rPr>
                <w:id w:val="1809895297"/>
                <w14:checkbox>
                  <w14:checked w14:val="0"/>
                  <w14:checkedState w14:val="2612" w14:font="MS Gothic"/>
                  <w14:uncheckedState w14:val="2610" w14:font="MS Gothic"/>
                </w14:checkbox>
              </w:sdtPr>
              <w:sdtEndPr/>
              <w:sdtContent>
                <w:r w:rsidR="00672658" w:rsidRPr="005E0672">
                  <w:rPr>
                    <w:rFonts w:ascii="Segoe UI Symbol" w:eastAsia="Times New Roman" w:hAnsi="Segoe UI Symbol" w:cs="Segoe UI Symbol"/>
                    <w:lang w:eastAsia="es-CO"/>
                  </w:rPr>
                  <w:t>☐</w:t>
                </w:r>
              </w:sdtContent>
            </w:sdt>
            <w:r w:rsidR="00672658" w:rsidRPr="005E0672">
              <w:rPr>
                <w:rFonts w:ascii="Arial Narrow" w:eastAsia="Times New Roman" w:hAnsi="Arial Narrow" w:cs="Arial"/>
                <w:lang w:eastAsia="es-CO"/>
              </w:rPr>
              <w:t xml:space="preserve"> Não</w:t>
            </w:r>
          </w:p>
        </w:tc>
        <w:tc>
          <w:tcPr>
            <w:tcW w:w="2579" w:type="dxa"/>
            <w:tcBorders>
              <w:top w:val="single" w:sz="6" w:space="0" w:color="000000"/>
              <w:bottom w:val="single" w:sz="6" w:space="0" w:color="000000"/>
              <w:right w:val="single" w:sz="4" w:space="0" w:color="auto"/>
            </w:tcBorders>
            <w:vAlign w:val="center"/>
          </w:tcPr>
          <w:p w14:paraId="42F9E838" w14:textId="77777777" w:rsidR="004713EF" w:rsidRPr="00DD4A42" w:rsidRDefault="004713EF" w:rsidP="00E8706A">
            <w:pPr>
              <w:spacing w:before="57" w:after="0" w:line="207" w:lineRule="atLeast"/>
              <w:ind w:left="144"/>
              <w:jc w:val="both"/>
              <w:rPr>
                <w:rFonts w:ascii="Arial Narrow" w:eastAsia="Times New Roman" w:hAnsi="Arial Narrow" w:cs="Arial"/>
                <w:lang w:val="es-CO" w:eastAsia="es-CO"/>
              </w:rPr>
            </w:pPr>
          </w:p>
        </w:tc>
      </w:tr>
    </w:tbl>
    <w:p w14:paraId="49DFEF54" w14:textId="77777777" w:rsidR="00DD4A42" w:rsidRDefault="00DD4A42" w:rsidP="00046CA4">
      <w:pPr>
        <w:rPr>
          <w:rFonts w:ascii="Arial Narrow" w:eastAsia="Times New Roman" w:hAnsi="Arial Narrow" w:cs="Arial"/>
          <w:bCs/>
          <w:lang w:eastAsia="es-CO"/>
        </w:rPr>
      </w:pPr>
    </w:p>
    <w:p w14:paraId="2EED4B99" w14:textId="77777777" w:rsidR="000D42E6" w:rsidRDefault="000D42E6" w:rsidP="000D42E6">
      <w:pPr>
        <w:pStyle w:val="PargrafodaLista"/>
        <w:numPr>
          <w:ilvl w:val="0"/>
          <w:numId w:val="1"/>
        </w:numPr>
        <w:rPr>
          <w:rFonts w:ascii="Arial Narrow" w:hAnsi="Arial Narrow"/>
          <w:b/>
          <w:color w:val="003300"/>
          <w:sz w:val="26"/>
          <w:szCs w:val="26"/>
        </w:rPr>
      </w:pPr>
      <w:r>
        <w:rPr>
          <w:rFonts w:ascii="Arial Narrow" w:hAnsi="Arial Narrow"/>
          <w:b/>
          <w:color w:val="003300"/>
          <w:sz w:val="26"/>
          <w:szCs w:val="26"/>
        </w:rPr>
        <w:t>Material Microbiano</w:t>
      </w:r>
    </w:p>
    <w:p w14:paraId="6079FD81" w14:textId="7AEE4229" w:rsidR="000D42E6" w:rsidRDefault="002D026E" w:rsidP="000D42E6">
      <w:pPr>
        <w:spacing w:before="40" w:after="40"/>
        <w:ind w:right="100"/>
        <w:rPr>
          <w:rFonts w:ascii="Arial Narrow" w:eastAsia="Times New Roman" w:hAnsi="Arial Narrow" w:cs="Arial"/>
          <w:bCs/>
          <w:lang w:eastAsia="es-CO"/>
        </w:rPr>
      </w:pPr>
      <w:sdt>
        <w:sdtPr>
          <w:rPr>
            <w:rFonts w:ascii="MS Gothic" w:eastAsia="MS Gothic" w:hAnsi="MS Gothic" w:cs="Segoe UI Symbol"/>
            <w:bCs/>
            <w:lang w:eastAsia="es-CO"/>
          </w:rPr>
          <w:id w:val="-221749419"/>
          <w14:checkbox>
            <w14:checked w14:val="0"/>
            <w14:checkedState w14:val="2612" w14:font="MS Gothic"/>
            <w14:uncheckedState w14:val="2610" w14:font="MS Gothic"/>
          </w14:checkbox>
        </w:sdtPr>
        <w:sdtEndPr/>
        <w:sdtContent>
          <w:r w:rsidR="000D42E6">
            <w:rPr>
              <w:rFonts w:ascii="MS Gothic" w:eastAsia="MS Gothic" w:hAnsi="MS Gothic" w:cs="Segoe UI Symbol" w:hint="eastAsia"/>
              <w:bCs/>
              <w:lang w:eastAsia="es-CO"/>
            </w:rPr>
            <w:t>☐</w:t>
          </w:r>
        </w:sdtContent>
      </w:sdt>
      <w:r w:rsidR="000D42E6" w:rsidRPr="004713EF">
        <w:rPr>
          <w:rFonts w:ascii="Arial Narrow" w:hAnsi="Arial Narrow" w:cs="Arial"/>
          <w:b/>
        </w:rPr>
        <w:t xml:space="preserve"> </w:t>
      </w:r>
      <w:r w:rsidR="000D42E6">
        <w:rPr>
          <w:rFonts w:ascii="Arial Narrow" w:eastAsia="Times New Roman" w:hAnsi="Arial Narrow" w:cs="Arial"/>
          <w:bCs/>
          <w:lang w:eastAsia="es-CO"/>
        </w:rPr>
        <w:t xml:space="preserve">Marque aqui se </w:t>
      </w:r>
      <w:r w:rsidR="00E82F09">
        <w:rPr>
          <w:rFonts w:ascii="Arial Narrow" w:eastAsia="Times New Roman" w:hAnsi="Arial Narrow" w:cs="Arial"/>
          <w:bCs/>
          <w:lang w:eastAsia="es-CO"/>
        </w:rPr>
        <w:t>este tipo de exposição</w:t>
      </w:r>
      <w:r w:rsidR="000D42E6">
        <w:rPr>
          <w:rFonts w:ascii="Arial Narrow" w:eastAsia="Times New Roman" w:hAnsi="Arial Narrow" w:cs="Arial"/>
          <w:bCs/>
          <w:lang w:eastAsia="es-CO"/>
        </w:rPr>
        <w:t xml:space="preserve"> </w:t>
      </w:r>
      <w:r w:rsidR="000D42E6" w:rsidRPr="000D42E6">
        <w:rPr>
          <w:rFonts w:ascii="Arial Narrow" w:eastAsia="Times New Roman" w:hAnsi="Arial Narrow" w:cs="Arial"/>
          <w:bCs/>
          <w:u w:val="single"/>
          <w:lang w:eastAsia="es-CO"/>
        </w:rPr>
        <w:t>não</w:t>
      </w:r>
      <w:r w:rsidR="000D42E6">
        <w:rPr>
          <w:rFonts w:ascii="Arial Narrow" w:eastAsia="Times New Roman" w:hAnsi="Arial Narrow" w:cs="Arial"/>
          <w:bCs/>
          <w:lang w:eastAsia="es-CO"/>
        </w:rPr>
        <w:t xml:space="preserve"> </w:t>
      </w:r>
      <w:r w:rsidR="00596B67">
        <w:rPr>
          <w:rFonts w:ascii="Arial Narrow" w:eastAsia="Times New Roman" w:hAnsi="Arial Narrow" w:cs="Arial"/>
          <w:bCs/>
          <w:lang w:eastAsia="es-CO"/>
        </w:rPr>
        <w:t>se aplica</w:t>
      </w:r>
      <w:r w:rsidR="000D42E6">
        <w:rPr>
          <w:rFonts w:ascii="Arial Narrow" w:eastAsia="Times New Roman" w:hAnsi="Arial Narrow" w:cs="Arial"/>
          <w:bCs/>
          <w:lang w:eastAsia="es-CO"/>
        </w:rPr>
        <w:t>.</w:t>
      </w:r>
      <w:r w:rsidR="000D42E6">
        <w:rPr>
          <w:rFonts w:ascii="Arial Narrow" w:eastAsia="Times New Roman" w:hAnsi="Arial Narrow" w:cs="Arial"/>
          <w:bCs/>
          <w:lang w:eastAsia="es-CO"/>
        </w:rPr>
        <w:br/>
      </w: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6945"/>
        <w:gridCol w:w="2370"/>
      </w:tblGrid>
      <w:tr w:rsidR="000D42E6" w14:paraId="0B44E3F6" w14:textId="77777777" w:rsidTr="004A3EC2">
        <w:trPr>
          <w:trHeight w:val="557"/>
          <w:jc w:val="center"/>
        </w:trPr>
        <w:tc>
          <w:tcPr>
            <w:tcW w:w="6945" w:type="dxa"/>
          </w:tcPr>
          <w:p w14:paraId="42FF1E4C" w14:textId="77777777" w:rsidR="000D42E6" w:rsidRPr="00156302" w:rsidRDefault="000D42E6" w:rsidP="000D42E6">
            <w:pPr>
              <w:spacing w:before="57" w:after="0"/>
              <w:jc w:val="both"/>
              <w:rPr>
                <w:rFonts w:ascii="Arial" w:eastAsia="Times New Roman" w:hAnsi="Arial" w:cs="Arial"/>
                <w:sz w:val="20"/>
                <w:szCs w:val="20"/>
                <w:lang w:eastAsia="es-CO"/>
              </w:rPr>
            </w:pPr>
            <w:r>
              <w:rPr>
                <w:rFonts w:ascii="Arial Narrow" w:eastAsia="Times New Roman" w:hAnsi="Arial Narrow" w:cs="Arial"/>
                <w:lang w:eastAsia="es-CO"/>
              </w:rPr>
              <w:t xml:space="preserve">Os locais listados estão localizados em áreas de enchente ou inundação periódica? </w:t>
            </w:r>
            <w:r w:rsidRPr="000D42E6">
              <w:rPr>
                <w:rFonts w:ascii="Arial Narrow" w:eastAsia="Times New Roman" w:hAnsi="Arial Narrow" w:cs="Arial"/>
                <w:lang w:eastAsia="es-CO"/>
              </w:rPr>
              <w:t xml:space="preserve">Esta localização proposta está localizada em uma zona de enchente ou de inundação periódica? </w:t>
            </w:r>
          </w:p>
        </w:tc>
        <w:tc>
          <w:tcPr>
            <w:tcW w:w="2370" w:type="dxa"/>
          </w:tcPr>
          <w:p w14:paraId="503A1AAE" w14:textId="77777777" w:rsidR="000D42E6" w:rsidRPr="000D42E6" w:rsidRDefault="000D42E6" w:rsidP="000D42E6">
            <w:pPr>
              <w:rPr>
                <w:rFonts w:ascii="Arial" w:eastAsia="Times New Roman" w:hAnsi="Arial" w:cs="Arial"/>
                <w:sz w:val="2"/>
                <w:lang w:eastAsia="es-CO"/>
              </w:rPr>
            </w:pPr>
          </w:p>
          <w:p w14:paraId="601E7394" w14:textId="77777777" w:rsidR="000D42E6" w:rsidRPr="0048347B" w:rsidRDefault="002D026E" w:rsidP="000D42E6">
            <w:pPr>
              <w:rPr>
                <w:rFonts w:ascii="Arial Narrow" w:hAnsi="Arial Narrow"/>
              </w:rPr>
            </w:pPr>
            <w:sdt>
              <w:sdtPr>
                <w:rPr>
                  <w:rFonts w:ascii="Arial Narrow" w:eastAsia="Times New Roman" w:hAnsi="Arial Narrow" w:cs="Arial"/>
                  <w:lang w:eastAsia="es-CO"/>
                </w:rPr>
                <w:id w:val="1920824351"/>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474033988"/>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Não</w:t>
            </w:r>
            <w:r w:rsidR="000D42E6" w:rsidRPr="0048347B">
              <w:rPr>
                <w:rFonts w:ascii="Arial Narrow" w:eastAsia="Times New Roman" w:hAnsi="Arial Narrow" w:cs="Arial"/>
                <w:lang w:eastAsia="es-CO"/>
              </w:rPr>
              <w:t> </w:t>
            </w:r>
          </w:p>
        </w:tc>
      </w:tr>
      <w:tr w:rsidR="000D42E6" w14:paraId="09A4A692" w14:textId="77777777" w:rsidTr="004A3EC2">
        <w:trPr>
          <w:trHeight w:val="610"/>
          <w:jc w:val="center"/>
        </w:trPr>
        <w:tc>
          <w:tcPr>
            <w:tcW w:w="6945" w:type="dxa"/>
          </w:tcPr>
          <w:p w14:paraId="6CEA1D1F" w14:textId="77777777" w:rsidR="000D42E6" w:rsidRPr="000D42E6" w:rsidRDefault="00EC1F5B" w:rsidP="00EC1F5B">
            <w:pPr>
              <w:spacing w:before="57" w:after="0"/>
              <w:jc w:val="both"/>
              <w:rPr>
                <w:rFonts w:ascii="Arial Narrow" w:eastAsia="Times New Roman" w:hAnsi="Arial Narrow" w:cs="Arial"/>
                <w:lang w:eastAsia="es-CO"/>
              </w:rPr>
            </w:pPr>
            <w:r>
              <w:rPr>
                <w:rFonts w:ascii="Arial Narrow" w:eastAsia="Times New Roman" w:hAnsi="Arial Narrow" w:cs="Arial"/>
                <w:lang w:eastAsia="es-CO"/>
              </w:rPr>
              <w:lastRenderedPageBreak/>
              <w:t xml:space="preserve">Os locais listados já tiveram </w:t>
            </w:r>
            <w:r w:rsidR="000D42E6" w:rsidRPr="000D42E6">
              <w:rPr>
                <w:rFonts w:ascii="Arial Narrow" w:eastAsia="Times New Roman" w:hAnsi="Arial Narrow" w:cs="Arial"/>
                <w:lang w:eastAsia="es-CO"/>
              </w:rPr>
              <w:t xml:space="preserve">problemas </w:t>
            </w:r>
            <w:r>
              <w:rPr>
                <w:rFonts w:ascii="Arial Narrow" w:eastAsia="Times New Roman" w:hAnsi="Arial Narrow" w:cs="Arial"/>
                <w:lang w:eastAsia="es-CO"/>
              </w:rPr>
              <w:t>com a</w:t>
            </w:r>
            <w:r w:rsidR="000D42E6" w:rsidRPr="000D42E6">
              <w:rPr>
                <w:rFonts w:ascii="Arial Narrow" w:eastAsia="Times New Roman" w:hAnsi="Arial Narrow" w:cs="Arial"/>
                <w:lang w:eastAsia="es-CO"/>
              </w:rPr>
              <w:t xml:space="preserve"> qualidade do ar interno e/ou problemas de umidade que custaram mais de R$ 25.000,00 para </w:t>
            </w:r>
            <w:r>
              <w:rPr>
                <w:rFonts w:ascii="Arial Narrow" w:eastAsia="Times New Roman" w:hAnsi="Arial Narrow" w:cs="Arial"/>
                <w:lang w:eastAsia="es-CO"/>
              </w:rPr>
              <w:t>solucionar</w:t>
            </w:r>
            <w:r w:rsidR="000D42E6" w:rsidRPr="000D42E6">
              <w:rPr>
                <w:rFonts w:ascii="Arial Narrow" w:eastAsia="Times New Roman" w:hAnsi="Arial Narrow" w:cs="Arial"/>
                <w:lang w:eastAsia="es-CO"/>
              </w:rPr>
              <w:t xml:space="preserve">? </w:t>
            </w:r>
            <w:r w:rsidRPr="00E8706A">
              <w:rPr>
                <w:rFonts w:ascii="Arial Narrow" w:eastAsia="Times New Roman" w:hAnsi="Arial Narrow" w:cs="Arial"/>
                <w:lang w:eastAsia="es-CO"/>
              </w:rPr>
              <w:t xml:space="preserve">Em caso afirmativo, </w:t>
            </w:r>
            <w:r>
              <w:rPr>
                <w:rFonts w:ascii="Arial Narrow" w:eastAsia="Times New Roman" w:hAnsi="Arial Narrow" w:cs="Arial"/>
                <w:lang w:eastAsia="es-CO"/>
              </w:rPr>
              <w:t xml:space="preserve">descrever: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6C6C1669" w14:textId="77777777" w:rsidR="000D42E6" w:rsidRPr="0048347B" w:rsidRDefault="000D42E6" w:rsidP="000D42E6">
            <w:pPr>
              <w:rPr>
                <w:rFonts w:ascii="Arial Narrow" w:hAnsi="Arial Narrow"/>
              </w:rPr>
            </w:pPr>
            <w:r>
              <w:rPr>
                <w:rFonts w:ascii="Arial Narrow" w:eastAsia="Times New Roman" w:hAnsi="Arial Narrow" w:cs="Arial"/>
                <w:lang w:eastAsia="es-CO"/>
              </w:rPr>
              <w:br/>
            </w:r>
            <w:sdt>
              <w:sdtPr>
                <w:rPr>
                  <w:rFonts w:ascii="Arial Narrow" w:eastAsia="Times New Roman" w:hAnsi="Arial Narrow" w:cs="Arial"/>
                  <w:lang w:eastAsia="es-CO"/>
                </w:rPr>
                <w:id w:val="-1888019059"/>
                <w14:checkbox>
                  <w14:checked w14:val="0"/>
                  <w14:checkedState w14:val="2612" w14:font="MS Gothic"/>
                  <w14:uncheckedState w14:val="2610" w14:font="MS Gothic"/>
                </w14:checkbox>
              </w:sdtPr>
              <w:sdtEndPr/>
              <w:sdtContent>
                <w:r w:rsidRPr="0048347B">
                  <w:rPr>
                    <w:rFonts w:ascii="Segoe UI Symbol" w:eastAsia="MS Gothic" w:hAnsi="Segoe UI Symbol" w:cs="Segoe UI Symbol"/>
                    <w:lang w:eastAsia="es-CO"/>
                  </w:rPr>
                  <w:t>☐</w:t>
                </w:r>
              </w:sdtContent>
            </w:sdt>
            <w:r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417413389"/>
                <w14:checkbox>
                  <w14:checked w14:val="0"/>
                  <w14:checkedState w14:val="2612" w14:font="MS Gothic"/>
                  <w14:uncheckedState w14:val="2610" w14:font="MS Gothic"/>
                </w14:checkbox>
              </w:sdtPr>
              <w:sdtEndPr/>
              <w:sdtContent>
                <w:r w:rsidRPr="0048347B">
                  <w:rPr>
                    <w:rFonts w:ascii="Segoe UI Symbol" w:eastAsia="MS Gothic" w:hAnsi="Segoe UI Symbol" w:cs="Segoe UI Symbol"/>
                    <w:lang w:eastAsia="es-CO"/>
                  </w:rPr>
                  <w:t>☐</w:t>
                </w:r>
              </w:sdtContent>
            </w:sdt>
            <w:r w:rsidRPr="0048347B">
              <w:rPr>
                <w:rFonts w:ascii="Arial Narrow" w:eastAsia="Times New Roman" w:hAnsi="Arial Narrow" w:cs="Arial"/>
                <w:lang w:eastAsia="es-CO"/>
              </w:rPr>
              <w:t xml:space="preserve"> Não</w:t>
            </w:r>
            <w:r w:rsidRPr="0048347B">
              <w:rPr>
                <w:rFonts w:ascii="Arial Narrow" w:eastAsia="Times New Roman" w:hAnsi="Arial Narrow" w:cs="Arial"/>
                <w:lang w:eastAsia="es-CO"/>
              </w:rPr>
              <w:t> </w:t>
            </w:r>
          </w:p>
        </w:tc>
      </w:tr>
      <w:tr w:rsidR="000D42E6" w14:paraId="02E91BB4" w14:textId="77777777" w:rsidTr="004A3EC2">
        <w:trPr>
          <w:trHeight w:val="893"/>
          <w:jc w:val="center"/>
        </w:trPr>
        <w:tc>
          <w:tcPr>
            <w:tcW w:w="6945" w:type="dxa"/>
          </w:tcPr>
          <w:p w14:paraId="0C96DC39" w14:textId="77777777" w:rsidR="000D42E6" w:rsidRPr="000D42E6" w:rsidRDefault="00EC1F5B" w:rsidP="00EC1F5B">
            <w:pPr>
              <w:spacing w:before="57" w:after="0"/>
              <w:jc w:val="both"/>
              <w:rPr>
                <w:rFonts w:ascii="Arial Narrow" w:eastAsia="Times New Roman" w:hAnsi="Arial Narrow" w:cs="Arial"/>
                <w:lang w:eastAsia="es-CO"/>
              </w:rPr>
            </w:pPr>
            <w:r>
              <w:rPr>
                <w:rFonts w:ascii="Arial Narrow" w:eastAsia="Times New Roman" w:hAnsi="Arial Narrow" w:cs="Arial"/>
                <w:lang w:eastAsia="es-CO"/>
              </w:rPr>
              <w:t xml:space="preserve">Os locais listados já tiveram </w:t>
            </w:r>
            <w:r w:rsidRPr="000D42E6">
              <w:rPr>
                <w:rFonts w:ascii="Arial Narrow" w:eastAsia="Times New Roman" w:hAnsi="Arial Narrow" w:cs="Arial"/>
                <w:lang w:eastAsia="es-CO"/>
              </w:rPr>
              <w:t xml:space="preserve">problemas </w:t>
            </w:r>
            <w:r>
              <w:rPr>
                <w:rFonts w:ascii="Arial Narrow" w:eastAsia="Times New Roman" w:hAnsi="Arial Narrow" w:cs="Arial"/>
                <w:lang w:eastAsia="es-CO"/>
              </w:rPr>
              <w:t>com</w:t>
            </w:r>
            <w:r w:rsidR="000D42E6" w:rsidRPr="000D42E6">
              <w:rPr>
                <w:rFonts w:ascii="Arial Narrow" w:eastAsia="Times New Roman" w:hAnsi="Arial Narrow" w:cs="Arial"/>
                <w:lang w:eastAsia="es-CO"/>
              </w:rPr>
              <w:t xml:space="preserve"> </w:t>
            </w:r>
            <w:r>
              <w:rPr>
                <w:rFonts w:ascii="Arial Narrow" w:eastAsia="Times New Roman" w:hAnsi="Arial Narrow" w:cs="Arial"/>
                <w:lang w:eastAsia="es-CO"/>
              </w:rPr>
              <w:t xml:space="preserve">a </w:t>
            </w:r>
            <w:r w:rsidR="000D42E6" w:rsidRPr="000D42E6">
              <w:rPr>
                <w:rFonts w:ascii="Arial Narrow" w:eastAsia="Times New Roman" w:hAnsi="Arial Narrow" w:cs="Arial"/>
                <w:lang w:eastAsia="es-CO"/>
              </w:rPr>
              <w:t xml:space="preserve">manutenção ou defeitos de construção (incluindo problemas de sistemas de ar condicionado, telhado, janelas, revestimento exterior, ou vazamentos nas tubulações, bem como nos sistemas de esgoto) que levaram a qualquer intrusão de água, qualidade do ar interior e/ou problemas de mofo? </w:t>
            </w:r>
            <w:r w:rsidRPr="00E8706A">
              <w:rPr>
                <w:rFonts w:ascii="Arial Narrow" w:eastAsia="Times New Roman" w:hAnsi="Arial Narrow" w:cs="Arial"/>
                <w:lang w:eastAsia="es-CO"/>
              </w:rPr>
              <w:t xml:space="preserve"> Em caso afirmativo, </w:t>
            </w:r>
            <w:r>
              <w:rPr>
                <w:rFonts w:ascii="Arial Narrow" w:eastAsia="Times New Roman" w:hAnsi="Arial Narrow" w:cs="Arial"/>
                <w:lang w:eastAsia="es-CO"/>
              </w:rPr>
              <w:t xml:space="preserve">descrever: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128B3E7E" w14:textId="77777777" w:rsidR="000D42E6" w:rsidRPr="0048347B" w:rsidRDefault="000D42E6" w:rsidP="000D42E6">
            <w:pPr>
              <w:rPr>
                <w:rFonts w:ascii="Arial Narrow" w:hAnsi="Arial Narrow"/>
              </w:rPr>
            </w:pPr>
            <w:r>
              <w:rPr>
                <w:rFonts w:ascii="Arial Narrow" w:eastAsia="Times New Roman" w:hAnsi="Arial Narrow" w:cs="Arial"/>
                <w:lang w:eastAsia="es-CO"/>
              </w:rPr>
              <w:br/>
            </w:r>
            <w:r>
              <w:rPr>
                <w:rFonts w:ascii="Arial Narrow" w:eastAsia="Times New Roman" w:hAnsi="Arial Narrow" w:cs="Arial"/>
                <w:lang w:eastAsia="es-CO"/>
              </w:rPr>
              <w:br/>
            </w:r>
            <w:sdt>
              <w:sdtPr>
                <w:rPr>
                  <w:rFonts w:ascii="Arial Narrow" w:eastAsia="Times New Roman" w:hAnsi="Arial Narrow" w:cs="Arial"/>
                  <w:lang w:eastAsia="es-CO"/>
                </w:rPr>
                <w:id w:val="-961881835"/>
                <w14:checkbox>
                  <w14:checked w14:val="0"/>
                  <w14:checkedState w14:val="2612" w14:font="MS Gothic"/>
                  <w14:uncheckedState w14:val="2610" w14:font="MS Gothic"/>
                </w14:checkbox>
              </w:sdtPr>
              <w:sdtEndPr/>
              <w:sdtContent>
                <w:r w:rsidRPr="0048347B">
                  <w:rPr>
                    <w:rFonts w:ascii="Segoe UI Symbol" w:eastAsia="MS Gothic" w:hAnsi="Segoe UI Symbol" w:cs="Segoe UI Symbol"/>
                    <w:lang w:eastAsia="es-CO"/>
                  </w:rPr>
                  <w:t>☐</w:t>
                </w:r>
              </w:sdtContent>
            </w:sdt>
            <w:r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1908181922"/>
                <w14:checkbox>
                  <w14:checked w14:val="0"/>
                  <w14:checkedState w14:val="2612" w14:font="MS Gothic"/>
                  <w14:uncheckedState w14:val="2610" w14:font="MS Gothic"/>
                </w14:checkbox>
              </w:sdtPr>
              <w:sdtEndPr/>
              <w:sdtContent>
                <w:r w:rsidRPr="0048347B">
                  <w:rPr>
                    <w:rFonts w:ascii="Segoe UI Symbol" w:eastAsia="MS Gothic" w:hAnsi="Segoe UI Symbol" w:cs="Segoe UI Symbol"/>
                    <w:lang w:eastAsia="es-CO"/>
                  </w:rPr>
                  <w:t>☐</w:t>
                </w:r>
              </w:sdtContent>
            </w:sdt>
            <w:r w:rsidRPr="0048347B">
              <w:rPr>
                <w:rFonts w:ascii="Arial Narrow" w:eastAsia="Times New Roman" w:hAnsi="Arial Narrow" w:cs="Arial"/>
                <w:lang w:eastAsia="es-CO"/>
              </w:rPr>
              <w:t xml:space="preserve"> Não</w:t>
            </w:r>
            <w:r w:rsidRPr="0048347B">
              <w:rPr>
                <w:rFonts w:ascii="Arial Narrow" w:eastAsia="Times New Roman" w:hAnsi="Arial Narrow" w:cs="Arial"/>
                <w:lang w:eastAsia="es-CO"/>
              </w:rPr>
              <w:t> </w:t>
            </w:r>
          </w:p>
        </w:tc>
      </w:tr>
      <w:tr w:rsidR="000D42E6" w14:paraId="0B8EBC13" w14:textId="77777777" w:rsidTr="004A3EC2">
        <w:trPr>
          <w:trHeight w:val="893"/>
          <w:jc w:val="center"/>
        </w:trPr>
        <w:tc>
          <w:tcPr>
            <w:tcW w:w="6945" w:type="dxa"/>
          </w:tcPr>
          <w:p w14:paraId="43D87725" w14:textId="77777777" w:rsidR="000D42E6" w:rsidRPr="000D42E6" w:rsidRDefault="000D42E6" w:rsidP="00EC1F5B">
            <w:pPr>
              <w:spacing w:before="57" w:after="0"/>
              <w:jc w:val="both"/>
              <w:rPr>
                <w:rFonts w:ascii="Arial Narrow" w:eastAsia="Times New Roman" w:hAnsi="Arial Narrow" w:cs="Arial"/>
                <w:lang w:eastAsia="es-CO"/>
              </w:rPr>
            </w:pPr>
            <w:r w:rsidRPr="000D42E6">
              <w:rPr>
                <w:rFonts w:ascii="Arial Narrow" w:eastAsia="Times New Roman" w:hAnsi="Arial Narrow" w:cs="Arial"/>
                <w:lang w:eastAsia="es-CO"/>
              </w:rPr>
              <w:t xml:space="preserve">Existem sinais visíveis de crescimento de mofo </w:t>
            </w:r>
            <w:r w:rsidR="00EC1F5B">
              <w:rPr>
                <w:rFonts w:ascii="Arial Narrow" w:eastAsia="Times New Roman" w:hAnsi="Arial Narrow" w:cs="Arial"/>
                <w:lang w:eastAsia="es-CO"/>
              </w:rPr>
              <w:t>nos locais listados</w:t>
            </w:r>
            <w:r w:rsidRPr="000D42E6">
              <w:rPr>
                <w:rFonts w:ascii="Arial Narrow" w:eastAsia="Times New Roman" w:hAnsi="Arial Narrow" w:cs="Arial"/>
                <w:lang w:eastAsia="es-CO"/>
              </w:rPr>
              <w:t xml:space="preserve">? </w:t>
            </w:r>
            <w:r w:rsidR="00EC1F5B" w:rsidRPr="00E8706A">
              <w:rPr>
                <w:rFonts w:ascii="Arial Narrow" w:eastAsia="Times New Roman" w:hAnsi="Arial Narrow" w:cs="Arial"/>
                <w:lang w:eastAsia="es-CO"/>
              </w:rPr>
              <w:t xml:space="preserve"> Em caso afirmativo, </w:t>
            </w:r>
            <w:r w:rsidR="00EC1F5B">
              <w:rPr>
                <w:rFonts w:ascii="Arial Narrow" w:eastAsia="Times New Roman" w:hAnsi="Arial Narrow" w:cs="Arial"/>
                <w:lang w:eastAsia="es-CO"/>
              </w:rPr>
              <w:t xml:space="preserve">descrever: </w:t>
            </w:r>
            <w:r w:rsidR="00EC1F5B" w:rsidRPr="00672658">
              <w:rPr>
                <w:rFonts w:ascii="AIG Futura" w:hAnsi="AIG Futura"/>
                <w:sz w:val="18"/>
                <w:szCs w:val="20"/>
              </w:rPr>
              <w:fldChar w:fldCharType="begin">
                <w:ffData>
                  <w:name w:val="Texto2"/>
                  <w:enabled/>
                  <w:calcOnExit w:val="0"/>
                  <w:textInput/>
                </w:ffData>
              </w:fldChar>
            </w:r>
            <w:r w:rsidR="00EC1F5B" w:rsidRPr="00672658">
              <w:rPr>
                <w:rFonts w:ascii="AIG Futura" w:hAnsi="AIG Futura"/>
                <w:sz w:val="18"/>
                <w:szCs w:val="20"/>
              </w:rPr>
              <w:instrText xml:space="preserve"> FORMTEXT </w:instrText>
            </w:r>
            <w:r w:rsidR="00EC1F5B" w:rsidRPr="00672658">
              <w:rPr>
                <w:rFonts w:ascii="AIG Futura" w:hAnsi="AIG Futura"/>
                <w:sz w:val="18"/>
                <w:szCs w:val="20"/>
              </w:rPr>
            </w:r>
            <w:r w:rsidR="00EC1F5B" w:rsidRPr="00672658">
              <w:rPr>
                <w:rFonts w:ascii="AIG Futura" w:hAnsi="AIG Futura"/>
                <w:sz w:val="18"/>
                <w:szCs w:val="20"/>
              </w:rPr>
              <w:fldChar w:fldCharType="separate"/>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fldChar w:fldCharType="end"/>
            </w:r>
          </w:p>
        </w:tc>
        <w:tc>
          <w:tcPr>
            <w:tcW w:w="2370" w:type="dxa"/>
          </w:tcPr>
          <w:p w14:paraId="625FAD78" w14:textId="77777777" w:rsidR="000D42E6" w:rsidRPr="0048347B" w:rsidRDefault="002D026E" w:rsidP="000D42E6">
            <w:pPr>
              <w:rPr>
                <w:rFonts w:ascii="Arial Narrow" w:eastAsia="Times New Roman" w:hAnsi="Arial Narrow" w:cs="Arial"/>
                <w:lang w:eastAsia="es-CO"/>
              </w:rPr>
            </w:pPr>
            <w:sdt>
              <w:sdtPr>
                <w:rPr>
                  <w:rFonts w:ascii="Arial Narrow" w:eastAsia="Times New Roman" w:hAnsi="Arial Narrow" w:cs="Arial"/>
                  <w:lang w:eastAsia="es-CO"/>
                </w:rPr>
                <w:id w:val="683782783"/>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349756606"/>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Não</w:t>
            </w:r>
            <w:r w:rsidR="000D42E6" w:rsidRPr="0048347B">
              <w:rPr>
                <w:rFonts w:ascii="Arial Narrow" w:eastAsia="Times New Roman" w:hAnsi="Arial Narrow" w:cs="Arial"/>
                <w:lang w:eastAsia="es-CO"/>
              </w:rPr>
              <w:t> </w:t>
            </w:r>
          </w:p>
        </w:tc>
      </w:tr>
      <w:tr w:rsidR="000D42E6" w14:paraId="59FB60BF" w14:textId="77777777" w:rsidTr="004A3EC2">
        <w:trPr>
          <w:trHeight w:val="893"/>
          <w:jc w:val="center"/>
        </w:trPr>
        <w:tc>
          <w:tcPr>
            <w:tcW w:w="6945" w:type="dxa"/>
          </w:tcPr>
          <w:p w14:paraId="7DD1D275" w14:textId="77777777" w:rsidR="000D42E6" w:rsidRPr="000D42E6" w:rsidRDefault="000D42E6" w:rsidP="00EC1F5B">
            <w:pPr>
              <w:spacing w:before="57" w:after="0"/>
              <w:jc w:val="both"/>
              <w:rPr>
                <w:rFonts w:ascii="Arial Narrow" w:eastAsia="Times New Roman" w:hAnsi="Arial Narrow" w:cs="Arial"/>
                <w:lang w:eastAsia="es-CO"/>
              </w:rPr>
            </w:pPr>
            <w:r w:rsidRPr="000D42E6">
              <w:rPr>
                <w:rFonts w:ascii="Arial Narrow" w:eastAsia="Times New Roman" w:hAnsi="Arial Narrow" w:cs="Arial"/>
                <w:lang w:eastAsia="es-CO"/>
              </w:rPr>
              <w:t xml:space="preserve">Foram apresentadas denúncias ou reclamações de terceiros em relação à qualidade do ar interior e/ou problemas com mofo </w:t>
            </w:r>
            <w:r w:rsidR="00EC1F5B">
              <w:rPr>
                <w:rFonts w:ascii="Arial Narrow" w:eastAsia="Times New Roman" w:hAnsi="Arial Narrow" w:cs="Arial"/>
                <w:lang w:eastAsia="es-CO"/>
              </w:rPr>
              <w:t>nos locais listados</w:t>
            </w:r>
            <w:r w:rsidRPr="000D42E6">
              <w:rPr>
                <w:rFonts w:ascii="Arial Narrow" w:eastAsia="Times New Roman" w:hAnsi="Arial Narrow" w:cs="Arial"/>
                <w:lang w:eastAsia="es-CO"/>
              </w:rPr>
              <w:t xml:space="preserve">? </w:t>
            </w:r>
            <w:r w:rsidR="00EC1F5B" w:rsidRPr="00E8706A">
              <w:rPr>
                <w:rFonts w:ascii="Arial Narrow" w:eastAsia="Times New Roman" w:hAnsi="Arial Narrow" w:cs="Arial"/>
                <w:lang w:eastAsia="es-CO"/>
              </w:rPr>
              <w:t xml:space="preserve">Em caso afirmativo, </w:t>
            </w:r>
            <w:r w:rsidR="00EC1F5B">
              <w:rPr>
                <w:rFonts w:ascii="Arial Narrow" w:eastAsia="Times New Roman" w:hAnsi="Arial Narrow" w:cs="Arial"/>
                <w:lang w:eastAsia="es-CO"/>
              </w:rPr>
              <w:t xml:space="preserve">descrever: </w:t>
            </w:r>
            <w:r w:rsidR="00EC1F5B" w:rsidRPr="00672658">
              <w:rPr>
                <w:rFonts w:ascii="AIG Futura" w:hAnsi="AIG Futura"/>
                <w:sz w:val="18"/>
                <w:szCs w:val="20"/>
              </w:rPr>
              <w:fldChar w:fldCharType="begin">
                <w:ffData>
                  <w:name w:val="Texto2"/>
                  <w:enabled/>
                  <w:calcOnExit w:val="0"/>
                  <w:textInput/>
                </w:ffData>
              </w:fldChar>
            </w:r>
            <w:r w:rsidR="00EC1F5B" w:rsidRPr="00672658">
              <w:rPr>
                <w:rFonts w:ascii="AIG Futura" w:hAnsi="AIG Futura"/>
                <w:sz w:val="18"/>
                <w:szCs w:val="20"/>
              </w:rPr>
              <w:instrText xml:space="preserve"> FORMTEXT </w:instrText>
            </w:r>
            <w:r w:rsidR="00EC1F5B" w:rsidRPr="00672658">
              <w:rPr>
                <w:rFonts w:ascii="AIG Futura" w:hAnsi="AIG Futura"/>
                <w:sz w:val="18"/>
                <w:szCs w:val="20"/>
              </w:rPr>
            </w:r>
            <w:r w:rsidR="00EC1F5B" w:rsidRPr="00672658">
              <w:rPr>
                <w:rFonts w:ascii="AIG Futura" w:hAnsi="AIG Futura"/>
                <w:sz w:val="18"/>
                <w:szCs w:val="20"/>
              </w:rPr>
              <w:fldChar w:fldCharType="separate"/>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fldChar w:fldCharType="end"/>
            </w:r>
          </w:p>
        </w:tc>
        <w:tc>
          <w:tcPr>
            <w:tcW w:w="2370" w:type="dxa"/>
          </w:tcPr>
          <w:p w14:paraId="7583BD20" w14:textId="64DE32F6" w:rsidR="000D42E6" w:rsidRPr="0048347B" w:rsidRDefault="002D026E" w:rsidP="000D42E6">
            <w:pPr>
              <w:rPr>
                <w:rFonts w:ascii="Arial Narrow" w:hAnsi="Arial Narrow"/>
              </w:rPr>
            </w:pPr>
            <w:sdt>
              <w:sdtPr>
                <w:rPr>
                  <w:rFonts w:ascii="Arial Narrow" w:eastAsia="Times New Roman" w:hAnsi="Arial Narrow" w:cs="Arial"/>
                  <w:lang w:eastAsia="es-CO"/>
                </w:rPr>
                <w:id w:val="-953944872"/>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0D42E6"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2107920063"/>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Não</w:t>
            </w:r>
            <w:r w:rsidR="000D42E6" w:rsidRPr="0048347B">
              <w:rPr>
                <w:rFonts w:ascii="Arial Narrow" w:eastAsia="Times New Roman" w:hAnsi="Arial Narrow" w:cs="Arial"/>
                <w:lang w:eastAsia="es-CO"/>
              </w:rPr>
              <w:t> </w:t>
            </w:r>
          </w:p>
        </w:tc>
      </w:tr>
      <w:tr w:rsidR="000D42E6" w14:paraId="407A974A" w14:textId="77777777" w:rsidTr="004A3EC2">
        <w:trPr>
          <w:trHeight w:val="893"/>
          <w:jc w:val="center"/>
        </w:trPr>
        <w:tc>
          <w:tcPr>
            <w:tcW w:w="6945" w:type="dxa"/>
          </w:tcPr>
          <w:p w14:paraId="1BBB5D6D" w14:textId="77777777" w:rsidR="000D42E6" w:rsidRPr="000D42E6" w:rsidRDefault="000D42E6" w:rsidP="00EC1F5B">
            <w:pPr>
              <w:spacing w:before="57" w:after="0"/>
              <w:jc w:val="both"/>
              <w:rPr>
                <w:rFonts w:ascii="Arial Narrow" w:eastAsia="Times New Roman" w:hAnsi="Arial Narrow" w:cs="Arial"/>
                <w:lang w:eastAsia="es-CO"/>
              </w:rPr>
            </w:pPr>
            <w:r w:rsidRPr="000D42E6">
              <w:rPr>
                <w:rFonts w:ascii="Arial Narrow" w:eastAsia="Times New Roman" w:hAnsi="Arial Narrow" w:cs="Arial"/>
                <w:lang w:eastAsia="es-CO"/>
              </w:rPr>
              <w:t xml:space="preserve">Foram realizadas inspeções de qualidade do ar e/ou de </w:t>
            </w:r>
            <w:r w:rsidR="00EC1F5B">
              <w:rPr>
                <w:rFonts w:ascii="Arial Narrow" w:eastAsia="Times New Roman" w:hAnsi="Arial Narrow" w:cs="Arial"/>
                <w:lang w:eastAsia="es-CO"/>
              </w:rPr>
              <w:t>mofo nos locais listados</w:t>
            </w:r>
            <w:r w:rsidRPr="000D42E6">
              <w:rPr>
                <w:rFonts w:ascii="Arial Narrow" w:eastAsia="Times New Roman" w:hAnsi="Arial Narrow" w:cs="Arial"/>
                <w:lang w:eastAsia="es-CO"/>
              </w:rPr>
              <w:t xml:space="preserve">? </w:t>
            </w:r>
            <w:r w:rsidR="00EC1F5B" w:rsidRPr="00E8706A">
              <w:rPr>
                <w:rFonts w:ascii="Arial Narrow" w:eastAsia="Times New Roman" w:hAnsi="Arial Narrow" w:cs="Arial"/>
                <w:lang w:eastAsia="es-CO"/>
              </w:rPr>
              <w:t xml:space="preserve"> Em c</w:t>
            </w:r>
            <w:r w:rsidR="00EC1F5B">
              <w:rPr>
                <w:rFonts w:ascii="Arial Narrow" w:eastAsia="Times New Roman" w:hAnsi="Arial Narrow" w:cs="Arial"/>
                <w:lang w:eastAsia="es-CO"/>
              </w:rPr>
              <w:t>aso afirmativo</w:t>
            </w:r>
            <w:r w:rsidRPr="000D42E6">
              <w:rPr>
                <w:rFonts w:ascii="Arial Narrow" w:eastAsia="Times New Roman" w:hAnsi="Arial Narrow" w:cs="Arial"/>
                <w:lang w:eastAsia="es-CO"/>
              </w:rPr>
              <w:t xml:space="preserve"> anexe os relatórios </w:t>
            </w:r>
            <w:r w:rsidR="00EC1F5B">
              <w:rPr>
                <w:rFonts w:ascii="Arial Narrow" w:eastAsia="Times New Roman" w:hAnsi="Arial Narrow" w:cs="Arial"/>
                <w:lang w:eastAsia="es-CO"/>
              </w:rPr>
              <w:t xml:space="preserve">e descreva: </w:t>
            </w:r>
            <w:r w:rsidR="00EC1F5B" w:rsidRPr="00672658">
              <w:rPr>
                <w:rFonts w:ascii="AIG Futura" w:hAnsi="AIG Futura"/>
                <w:sz w:val="18"/>
                <w:szCs w:val="20"/>
              </w:rPr>
              <w:fldChar w:fldCharType="begin">
                <w:ffData>
                  <w:name w:val="Texto2"/>
                  <w:enabled/>
                  <w:calcOnExit w:val="0"/>
                  <w:textInput/>
                </w:ffData>
              </w:fldChar>
            </w:r>
            <w:r w:rsidR="00EC1F5B" w:rsidRPr="00672658">
              <w:rPr>
                <w:rFonts w:ascii="AIG Futura" w:hAnsi="AIG Futura"/>
                <w:sz w:val="18"/>
                <w:szCs w:val="20"/>
              </w:rPr>
              <w:instrText xml:space="preserve"> FORMTEXT </w:instrText>
            </w:r>
            <w:r w:rsidR="00EC1F5B" w:rsidRPr="00672658">
              <w:rPr>
                <w:rFonts w:ascii="AIG Futura" w:hAnsi="AIG Futura"/>
                <w:sz w:val="18"/>
                <w:szCs w:val="20"/>
              </w:rPr>
            </w:r>
            <w:r w:rsidR="00EC1F5B" w:rsidRPr="00672658">
              <w:rPr>
                <w:rFonts w:ascii="AIG Futura" w:hAnsi="AIG Futura"/>
                <w:sz w:val="18"/>
                <w:szCs w:val="20"/>
              </w:rPr>
              <w:fldChar w:fldCharType="separate"/>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t> </w:t>
            </w:r>
            <w:r w:rsidR="00EC1F5B" w:rsidRPr="00672658">
              <w:rPr>
                <w:rFonts w:ascii="AIG Futura" w:hAnsi="AIG Futura"/>
                <w:sz w:val="18"/>
                <w:szCs w:val="20"/>
              </w:rPr>
              <w:fldChar w:fldCharType="end"/>
            </w:r>
          </w:p>
        </w:tc>
        <w:tc>
          <w:tcPr>
            <w:tcW w:w="2370" w:type="dxa"/>
          </w:tcPr>
          <w:p w14:paraId="7DFBD07F" w14:textId="77777777" w:rsidR="000D42E6" w:rsidRPr="0048347B" w:rsidRDefault="002D026E" w:rsidP="000D42E6">
            <w:pPr>
              <w:rPr>
                <w:rFonts w:ascii="Arial Narrow" w:hAnsi="Arial Narrow"/>
              </w:rPr>
            </w:pPr>
            <w:sdt>
              <w:sdtPr>
                <w:rPr>
                  <w:rFonts w:ascii="Arial Narrow" w:eastAsia="Times New Roman" w:hAnsi="Arial Narrow" w:cs="Arial"/>
                  <w:lang w:eastAsia="es-CO"/>
                </w:rPr>
                <w:id w:val="1479338522"/>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1264657458"/>
                <w14:checkbox>
                  <w14:checked w14:val="0"/>
                  <w14:checkedState w14:val="2612" w14:font="MS Gothic"/>
                  <w14:uncheckedState w14:val="2610" w14:font="MS Gothic"/>
                </w14:checkbox>
              </w:sdtPr>
              <w:sdtEndPr/>
              <w:sdtContent>
                <w:r w:rsidR="000D42E6" w:rsidRPr="0048347B">
                  <w:rPr>
                    <w:rFonts w:ascii="Segoe UI Symbol" w:eastAsia="MS Gothic" w:hAnsi="Segoe UI Symbol" w:cs="Segoe UI Symbol"/>
                    <w:lang w:eastAsia="es-CO"/>
                  </w:rPr>
                  <w:t>☐</w:t>
                </w:r>
              </w:sdtContent>
            </w:sdt>
            <w:r w:rsidR="000D42E6" w:rsidRPr="0048347B">
              <w:rPr>
                <w:rFonts w:ascii="Arial Narrow" w:eastAsia="Times New Roman" w:hAnsi="Arial Narrow" w:cs="Arial"/>
                <w:lang w:eastAsia="es-CO"/>
              </w:rPr>
              <w:t xml:space="preserve"> Não</w:t>
            </w:r>
            <w:r w:rsidR="000D42E6" w:rsidRPr="0048347B">
              <w:rPr>
                <w:rFonts w:ascii="Arial Narrow" w:eastAsia="Times New Roman" w:hAnsi="Arial Narrow" w:cs="Arial"/>
                <w:lang w:eastAsia="es-CO"/>
              </w:rPr>
              <w:t> </w:t>
            </w:r>
          </w:p>
        </w:tc>
      </w:tr>
      <w:tr w:rsidR="000D42E6" w14:paraId="4365345A" w14:textId="77777777" w:rsidTr="004A3EC2">
        <w:trPr>
          <w:trHeight w:val="893"/>
          <w:jc w:val="center"/>
        </w:trPr>
        <w:tc>
          <w:tcPr>
            <w:tcW w:w="6945" w:type="dxa"/>
          </w:tcPr>
          <w:p w14:paraId="3A0AD52A" w14:textId="77777777" w:rsidR="000D42E6" w:rsidRPr="000D42E6" w:rsidRDefault="001518E1" w:rsidP="000D42E6">
            <w:pPr>
              <w:spacing w:before="57" w:after="0"/>
              <w:jc w:val="both"/>
              <w:rPr>
                <w:rFonts w:ascii="Arial Narrow" w:eastAsia="Times New Roman" w:hAnsi="Arial Narrow" w:cs="Arial"/>
                <w:lang w:eastAsia="es-CO"/>
              </w:rPr>
            </w:pPr>
            <w:r>
              <w:rPr>
                <w:rFonts w:ascii="Arial Narrow" w:eastAsia="Times New Roman" w:hAnsi="Arial Narrow" w:cs="Arial"/>
                <w:lang w:eastAsia="es-CO"/>
              </w:rPr>
              <w:t>O Segurado possui</w:t>
            </w:r>
            <w:r w:rsidR="000D42E6" w:rsidRPr="000D42E6">
              <w:rPr>
                <w:rFonts w:ascii="Arial Narrow" w:eastAsia="Times New Roman" w:hAnsi="Arial Narrow" w:cs="Arial"/>
                <w:lang w:eastAsia="es-CO"/>
              </w:rPr>
              <w:t xml:space="preserve"> um processo formal para documentar reclamações sobre qualidade do ar e/ou mofo?</w:t>
            </w:r>
          </w:p>
        </w:tc>
        <w:tc>
          <w:tcPr>
            <w:tcW w:w="2370" w:type="dxa"/>
          </w:tcPr>
          <w:p w14:paraId="4CA07995" w14:textId="77777777" w:rsidR="000D42E6" w:rsidRDefault="002D026E" w:rsidP="000D42E6">
            <w:sdt>
              <w:sdtPr>
                <w:rPr>
                  <w:rFonts w:ascii="Arial Narrow" w:eastAsia="Times New Roman" w:hAnsi="Arial Narrow" w:cs="Arial"/>
                  <w:lang w:eastAsia="es-CO"/>
                </w:rPr>
                <w:id w:val="-825975385"/>
                <w14:checkbox>
                  <w14:checked w14:val="0"/>
                  <w14:checkedState w14:val="2612" w14:font="MS Gothic"/>
                  <w14:uncheckedState w14:val="2610" w14:font="MS Gothic"/>
                </w14:checkbox>
              </w:sdtPr>
              <w:sdtEndPr/>
              <w:sdtContent>
                <w:r w:rsidR="000D42E6" w:rsidRPr="00514405">
                  <w:rPr>
                    <w:rFonts w:ascii="Segoe UI Symbol" w:eastAsia="MS Gothic" w:hAnsi="Segoe UI Symbol" w:cs="Segoe UI Symbol"/>
                    <w:lang w:eastAsia="es-CO"/>
                  </w:rPr>
                  <w:t>☐</w:t>
                </w:r>
              </w:sdtContent>
            </w:sdt>
            <w:r w:rsidR="000D42E6" w:rsidRPr="00514405">
              <w:rPr>
                <w:rFonts w:ascii="Arial Narrow" w:eastAsia="Times New Roman" w:hAnsi="Arial Narrow" w:cs="Arial"/>
                <w:lang w:eastAsia="es-CO"/>
              </w:rPr>
              <w:t xml:space="preserve"> Sim     </w:t>
            </w:r>
            <w:sdt>
              <w:sdtPr>
                <w:rPr>
                  <w:rFonts w:ascii="Arial Narrow" w:eastAsia="Times New Roman" w:hAnsi="Arial Narrow" w:cs="Arial"/>
                  <w:lang w:eastAsia="es-CO"/>
                </w:rPr>
                <w:id w:val="1913355017"/>
                <w14:checkbox>
                  <w14:checked w14:val="0"/>
                  <w14:checkedState w14:val="2612" w14:font="MS Gothic"/>
                  <w14:uncheckedState w14:val="2610" w14:font="MS Gothic"/>
                </w14:checkbox>
              </w:sdtPr>
              <w:sdtEndPr/>
              <w:sdtContent>
                <w:r w:rsidR="000D42E6" w:rsidRPr="00514405">
                  <w:rPr>
                    <w:rFonts w:ascii="Segoe UI Symbol" w:eastAsia="MS Gothic" w:hAnsi="Segoe UI Symbol" w:cs="Segoe UI Symbol"/>
                    <w:lang w:eastAsia="es-CO"/>
                  </w:rPr>
                  <w:t>☐</w:t>
                </w:r>
              </w:sdtContent>
            </w:sdt>
            <w:r w:rsidR="000D42E6" w:rsidRPr="00514405">
              <w:rPr>
                <w:rFonts w:ascii="Arial Narrow" w:eastAsia="Times New Roman" w:hAnsi="Arial Narrow" w:cs="Arial"/>
                <w:lang w:eastAsia="es-CO"/>
              </w:rPr>
              <w:t xml:space="preserve"> Não</w:t>
            </w:r>
            <w:r w:rsidR="000D42E6" w:rsidRPr="00514405">
              <w:rPr>
                <w:rFonts w:ascii="Arial Narrow" w:eastAsia="Times New Roman" w:hAnsi="Arial Narrow" w:cs="Arial"/>
                <w:lang w:eastAsia="es-CO"/>
              </w:rPr>
              <w:t> </w:t>
            </w:r>
          </w:p>
        </w:tc>
      </w:tr>
      <w:tr w:rsidR="000D42E6" w14:paraId="1A09597D" w14:textId="77777777" w:rsidTr="004A3EC2">
        <w:trPr>
          <w:trHeight w:val="893"/>
          <w:jc w:val="center"/>
        </w:trPr>
        <w:tc>
          <w:tcPr>
            <w:tcW w:w="6945" w:type="dxa"/>
          </w:tcPr>
          <w:p w14:paraId="1C9637C4" w14:textId="77777777" w:rsidR="000D42E6" w:rsidRPr="000D42E6" w:rsidRDefault="000D42E6" w:rsidP="001518E1">
            <w:pPr>
              <w:spacing w:before="57" w:after="0"/>
              <w:jc w:val="both"/>
              <w:rPr>
                <w:rFonts w:ascii="Arial Narrow" w:eastAsia="Times New Roman" w:hAnsi="Arial Narrow" w:cs="Arial"/>
                <w:lang w:eastAsia="es-CO"/>
              </w:rPr>
            </w:pPr>
            <w:r w:rsidRPr="000D42E6">
              <w:rPr>
                <w:rFonts w:ascii="Arial Narrow" w:eastAsia="Times New Roman" w:hAnsi="Arial Narrow" w:cs="Arial"/>
                <w:lang w:eastAsia="es-CO"/>
              </w:rPr>
              <w:t>Este local conta com fontes de ág</w:t>
            </w:r>
            <w:r w:rsidR="001518E1">
              <w:rPr>
                <w:rFonts w:ascii="Arial Narrow" w:eastAsia="Times New Roman" w:hAnsi="Arial Narrow" w:cs="Arial"/>
                <w:lang w:eastAsia="es-CO"/>
              </w:rPr>
              <w:t>ua potável que não fazem parte do</w:t>
            </w:r>
            <w:r w:rsidRPr="000D42E6">
              <w:rPr>
                <w:rFonts w:ascii="Arial Narrow" w:eastAsia="Times New Roman" w:hAnsi="Arial Narrow" w:cs="Arial"/>
                <w:lang w:eastAsia="es-CO"/>
              </w:rPr>
              <w:t xml:space="preserve"> sistema municipal de água? </w:t>
            </w:r>
            <w:r w:rsidR="001518E1" w:rsidRPr="00E8706A">
              <w:rPr>
                <w:rFonts w:ascii="Arial Narrow" w:eastAsia="Times New Roman" w:hAnsi="Arial Narrow" w:cs="Arial"/>
                <w:lang w:eastAsia="es-CO"/>
              </w:rPr>
              <w:t xml:space="preserve"> Em caso afirmativo, </w:t>
            </w:r>
            <w:r w:rsidR="001518E1">
              <w:rPr>
                <w:rFonts w:ascii="Arial Narrow" w:eastAsia="Times New Roman" w:hAnsi="Arial Narrow" w:cs="Arial"/>
                <w:lang w:eastAsia="es-CO"/>
              </w:rPr>
              <w:t xml:space="preserve">descrever: </w:t>
            </w:r>
            <w:r w:rsidR="001518E1" w:rsidRPr="00672658">
              <w:rPr>
                <w:rFonts w:ascii="AIG Futura" w:hAnsi="AIG Futura"/>
                <w:sz w:val="18"/>
                <w:szCs w:val="20"/>
              </w:rPr>
              <w:fldChar w:fldCharType="begin">
                <w:ffData>
                  <w:name w:val="Texto2"/>
                  <w:enabled/>
                  <w:calcOnExit w:val="0"/>
                  <w:textInput/>
                </w:ffData>
              </w:fldChar>
            </w:r>
            <w:r w:rsidR="001518E1" w:rsidRPr="00672658">
              <w:rPr>
                <w:rFonts w:ascii="AIG Futura" w:hAnsi="AIG Futura"/>
                <w:sz w:val="18"/>
                <w:szCs w:val="20"/>
              </w:rPr>
              <w:instrText xml:space="preserve"> FORMTEXT </w:instrText>
            </w:r>
            <w:r w:rsidR="001518E1" w:rsidRPr="00672658">
              <w:rPr>
                <w:rFonts w:ascii="AIG Futura" w:hAnsi="AIG Futura"/>
                <w:sz w:val="18"/>
                <w:szCs w:val="20"/>
              </w:rPr>
            </w:r>
            <w:r w:rsidR="001518E1" w:rsidRPr="00672658">
              <w:rPr>
                <w:rFonts w:ascii="AIG Futura" w:hAnsi="AIG Futura"/>
                <w:sz w:val="18"/>
                <w:szCs w:val="20"/>
              </w:rPr>
              <w:fldChar w:fldCharType="separate"/>
            </w:r>
            <w:r w:rsidR="001518E1" w:rsidRPr="00672658">
              <w:rPr>
                <w:rFonts w:ascii="AIG Futura" w:hAnsi="AIG Futura"/>
                <w:sz w:val="18"/>
                <w:szCs w:val="20"/>
              </w:rPr>
              <w:t> </w:t>
            </w:r>
            <w:r w:rsidR="001518E1" w:rsidRPr="00672658">
              <w:rPr>
                <w:rFonts w:ascii="AIG Futura" w:hAnsi="AIG Futura"/>
                <w:sz w:val="18"/>
                <w:szCs w:val="20"/>
              </w:rPr>
              <w:t> </w:t>
            </w:r>
            <w:r w:rsidR="001518E1" w:rsidRPr="00672658">
              <w:rPr>
                <w:rFonts w:ascii="AIG Futura" w:hAnsi="AIG Futura"/>
                <w:sz w:val="18"/>
                <w:szCs w:val="20"/>
              </w:rPr>
              <w:t> </w:t>
            </w:r>
            <w:r w:rsidR="001518E1" w:rsidRPr="00672658">
              <w:rPr>
                <w:rFonts w:ascii="AIG Futura" w:hAnsi="AIG Futura"/>
                <w:sz w:val="18"/>
                <w:szCs w:val="20"/>
              </w:rPr>
              <w:t> </w:t>
            </w:r>
            <w:r w:rsidR="001518E1" w:rsidRPr="00672658">
              <w:rPr>
                <w:rFonts w:ascii="AIG Futura" w:hAnsi="AIG Futura"/>
                <w:sz w:val="18"/>
                <w:szCs w:val="20"/>
              </w:rPr>
              <w:t> </w:t>
            </w:r>
            <w:r w:rsidR="001518E1" w:rsidRPr="00672658">
              <w:rPr>
                <w:rFonts w:ascii="AIG Futura" w:hAnsi="AIG Futura"/>
                <w:sz w:val="18"/>
                <w:szCs w:val="20"/>
              </w:rPr>
              <w:fldChar w:fldCharType="end"/>
            </w:r>
          </w:p>
        </w:tc>
        <w:tc>
          <w:tcPr>
            <w:tcW w:w="2370" w:type="dxa"/>
          </w:tcPr>
          <w:p w14:paraId="49E6103A" w14:textId="77777777" w:rsidR="000D42E6" w:rsidRDefault="002D026E" w:rsidP="000D42E6">
            <w:sdt>
              <w:sdtPr>
                <w:rPr>
                  <w:rFonts w:ascii="Arial Narrow" w:eastAsia="Times New Roman" w:hAnsi="Arial Narrow" w:cs="Arial"/>
                  <w:lang w:eastAsia="es-CO"/>
                </w:rPr>
                <w:id w:val="1794936826"/>
                <w14:checkbox>
                  <w14:checked w14:val="0"/>
                  <w14:checkedState w14:val="2612" w14:font="MS Gothic"/>
                  <w14:uncheckedState w14:val="2610" w14:font="MS Gothic"/>
                </w14:checkbox>
              </w:sdtPr>
              <w:sdtEndPr/>
              <w:sdtContent>
                <w:r w:rsidR="000D42E6" w:rsidRPr="00514405">
                  <w:rPr>
                    <w:rFonts w:ascii="Segoe UI Symbol" w:eastAsia="MS Gothic" w:hAnsi="Segoe UI Symbol" w:cs="Segoe UI Symbol"/>
                    <w:lang w:eastAsia="es-CO"/>
                  </w:rPr>
                  <w:t>☐</w:t>
                </w:r>
              </w:sdtContent>
            </w:sdt>
            <w:r w:rsidR="000D42E6" w:rsidRPr="00514405">
              <w:rPr>
                <w:rFonts w:ascii="Arial Narrow" w:eastAsia="Times New Roman" w:hAnsi="Arial Narrow" w:cs="Arial"/>
                <w:lang w:eastAsia="es-CO"/>
              </w:rPr>
              <w:t xml:space="preserve"> Sim     </w:t>
            </w:r>
            <w:sdt>
              <w:sdtPr>
                <w:rPr>
                  <w:rFonts w:ascii="Arial Narrow" w:eastAsia="Times New Roman" w:hAnsi="Arial Narrow" w:cs="Arial"/>
                  <w:lang w:eastAsia="es-CO"/>
                </w:rPr>
                <w:id w:val="-988560030"/>
                <w14:checkbox>
                  <w14:checked w14:val="0"/>
                  <w14:checkedState w14:val="2612" w14:font="MS Gothic"/>
                  <w14:uncheckedState w14:val="2610" w14:font="MS Gothic"/>
                </w14:checkbox>
              </w:sdtPr>
              <w:sdtEndPr/>
              <w:sdtContent>
                <w:r w:rsidR="000D42E6" w:rsidRPr="00514405">
                  <w:rPr>
                    <w:rFonts w:ascii="Segoe UI Symbol" w:eastAsia="MS Gothic" w:hAnsi="Segoe UI Symbol" w:cs="Segoe UI Symbol"/>
                    <w:lang w:eastAsia="es-CO"/>
                  </w:rPr>
                  <w:t>☐</w:t>
                </w:r>
              </w:sdtContent>
            </w:sdt>
            <w:r w:rsidR="000D42E6" w:rsidRPr="00514405">
              <w:rPr>
                <w:rFonts w:ascii="Arial Narrow" w:eastAsia="Times New Roman" w:hAnsi="Arial Narrow" w:cs="Arial"/>
                <w:lang w:eastAsia="es-CO"/>
              </w:rPr>
              <w:t xml:space="preserve"> Não</w:t>
            </w:r>
            <w:r w:rsidR="000D42E6" w:rsidRPr="00514405">
              <w:rPr>
                <w:rFonts w:ascii="Arial Narrow" w:eastAsia="Times New Roman" w:hAnsi="Arial Narrow" w:cs="Arial"/>
                <w:lang w:eastAsia="es-CO"/>
              </w:rPr>
              <w:t> </w:t>
            </w:r>
          </w:p>
        </w:tc>
      </w:tr>
    </w:tbl>
    <w:p w14:paraId="73BAD0C5" w14:textId="77777777" w:rsidR="000D42E6" w:rsidRDefault="000D42E6" w:rsidP="00046CA4">
      <w:pPr>
        <w:rPr>
          <w:rFonts w:ascii="Arial Narrow" w:eastAsia="Times New Roman" w:hAnsi="Arial Narrow" w:cs="Arial"/>
          <w:bCs/>
          <w:lang w:eastAsia="es-CO"/>
        </w:rPr>
      </w:pPr>
    </w:p>
    <w:p w14:paraId="60E816E4" w14:textId="77777777" w:rsidR="00634AC9" w:rsidRPr="00634AC9" w:rsidRDefault="007A7617" w:rsidP="00634AC9">
      <w:pPr>
        <w:pStyle w:val="PargrafodaLista"/>
        <w:numPr>
          <w:ilvl w:val="0"/>
          <w:numId w:val="1"/>
        </w:numPr>
        <w:spacing w:line="240" w:lineRule="auto"/>
        <w:rPr>
          <w:rFonts w:ascii="Arial Narrow" w:eastAsia="Times New Roman" w:hAnsi="Arial Narrow" w:cs="Arial"/>
          <w:bCs/>
          <w:lang w:eastAsia="es-CO"/>
        </w:rPr>
      </w:pPr>
      <w:r w:rsidRPr="00634AC9">
        <w:rPr>
          <w:rFonts w:ascii="Arial Narrow" w:hAnsi="Arial Narrow"/>
          <w:b/>
          <w:color w:val="003300"/>
          <w:sz w:val="26"/>
          <w:szCs w:val="26"/>
        </w:rPr>
        <w:t>Perdas, reclamações</w:t>
      </w:r>
      <w:r w:rsidR="00E8706A" w:rsidRPr="00634AC9">
        <w:rPr>
          <w:rFonts w:ascii="Arial Narrow" w:hAnsi="Arial Narrow"/>
          <w:b/>
          <w:color w:val="003300"/>
          <w:sz w:val="26"/>
          <w:szCs w:val="26"/>
        </w:rPr>
        <w:t xml:space="preserve"> e mudanças no uso</w:t>
      </w:r>
    </w:p>
    <w:p w14:paraId="42C31673" w14:textId="77777777" w:rsidR="001510CD" w:rsidRPr="00634AC9" w:rsidRDefault="00634AC9" w:rsidP="00634AC9">
      <w:pPr>
        <w:spacing w:line="240" w:lineRule="auto"/>
        <w:rPr>
          <w:rFonts w:ascii="Arial Narrow" w:eastAsia="Times New Roman" w:hAnsi="Arial Narrow" w:cs="Arial"/>
          <w:bCs/>
          <w:lang w:eastAsia="es-CO"/>
        </w:rPr>
      </w:pPr>
      <w:r w:rsidRPr="00634AC9">
        <w:rPr>
          <w:rFonts w:ascii="Arial Narrow" w:eastAsia="Times New Roman" w:hAnsi="Arial Narrow" w:cs="Arial"/>
          <w:lang w:eastAsia="es-CO"/>
        </w:rPr>
        <w:t xml:space="preserve">Se a resposta for “SIM” a qualquer uma das perguntas </w:t>
      </w:r>
      <w:r>
        <w:rPr>
          <w:rFonts w:ascii="Arial Narrow" w:eastAsia="Times New Roman" w:hAnsi="Arial Narrow" w:cs="Arial"/>
          <w:lang w:eastAsia="es-CO"/>
        </w:rPr>
        <w:t>abaixo</w:t>
      </w:r>
      <w:r w:rsidRPr="00634AC9">
        <w:rPr>
          <w:rFonts w:ascii="Arial Narrow" w:eastAsia="Times New Roman" w:hAnsi="Arial Narrow" w:cs="Arial"/>
          <w:lang w:eastAsia="es-CO"/>
        </w:rPr>
        <w:t>,</w:t>
      </w:r>
      <w:r>
        <w:rPr>
          <w:rFonts w:ascii="Arial Narrow" w:eastAsia="Times New Roman" w:hAnsi="Arial Narrow" w:cs="Arial"/>
          <w:lang w:eastAsia="es-CO"/>
        </w:rPr>
        <w:t xml:space="preserve"> favor fornecer a descrição completa dos casos, assim como as medidas </w:t>
      </w:r>
      <w:r w:rsidRPr="00634AC9">
        <w:rPr>
          <w:rFonts w:ascii="Arial Narrow" w:eastAsia="Times New Roman" w:hAnsi="Arial Narrow" w:cs="Arial"/>
          <w:lang w:eastAsia="es-CO"/>
        </w:rPr>
        <w:t xml:space="preserve">tomadas para evitar ou remediar </w:t>
      </w:r>
      <w:r>
        <w:rPr>
          <w:rFonts w:ascii="Arial Narrow" w:eastAsia="Times New Roman" w:hAnsi="Arial Narrow" w:cs="Arial"/>
          <w:lang w:eastAsia="es-CO"/>
        </w:rPr>
        <w:t>futuras ocorrências</w:t>
      </w:r>
      <w:r w:rsidRPr="00634AC9">
        <w:rPr>
          <w:rFonts w:ascii="Arial Narrow" w:eastAsia="Times New Roman" w:hAnsi="Arial Narrow" w:cs="Arial"/>
          <w:lang w:eastAsia="es-CO"/>
        </w:rPr>
        <w:t>.</w:t>
      </w:r>
    </w:p>
    <w:tbl>
      <w:tblPr>
        <w:tblStyle w:val="Tabelacomgrade"/>
        <w:tblpPr w:leftFromText="141" w:rightFromText="141" w:vertAnchor="text" w:tblpXSpec="center" w:tblpY="1"/>
        <w:tblOverlap w:val="never"/>
        <w:tblW w:w="0" w:type="auto"/>
        <w:jc w:val="center"/>
        <w:tblLook w:val="04A0" w:firstRow="1" w:lastRow="0" w:firstColumn="1" w:lastColumn="0" w:noHBand="0" w:noVBand="1"/>
      </w:tblPr>
      <w:tblGrid>
        <w:gridCol w:w="6945"/>
        <w:gridCol w:w="2370"/>
      </w:tblGrid>
      <w:tr w:rsidR="00E8706A" w14:paraId="205A62B8" w14:textId="77777777" w:rsidTr="00E8706A">
        <w:trPr>
          <w:trHeight w:val="557"/>
          <w:jc w:val="center"/>
        </w:trPr>
        <w:tc>
          <w:tcPr>
            <w:tcW w:w="6945" w:type="dxa"/>
          </w:tcPr>
          <w:p w14:paraId="514109A6" w14:textId="77777777" w:rsidR="00E8706A" w:rsidRPr="00E8706A" w:rsidRDefault="007A7617" w:rsidP="007A7617">
            <w:pPr>
              <w:spacing w:before="40" w:after="40"/>
              <w:ind w:right="100"/>
              <w:jc w:val="both"/>
              <w:rPr>
                <w:rFonts w:ascii="Arial Narrow" w:eastAsia="Times New Roman" w:hAnsi="Arial Narrow" w:cs="Arial"/>
                <w:lang w:eastAsia="es-CO"/>
              </w:rPr>
            </w:pPr>
            <w:r>
              <w:rPr>
                <w:rFonts w:ascii="Arial Narrow" w:eastAsia="Times New Roman" w:hAnsi="Arial Narrow" w:cs="Arial"/>
                <w:lang w:eastAsia="es-CO"/>
              </w:rPr>
              <w:t>O Segurado possui conhecimento</w:t>
            </w:r>
            <w:r w:rsidR="00E8706A" w:rsidRPr="00E8706A">
              <w:rPr>
                <w:rFonts w:ascii="Arial Narrow" w:eastAsia="Times New Roman" w:hAnsi="Arial Narrow" w:cs="Arial"/>
                <w:lang w:eastAsia="es-CO"/>
              </w:rPr>
              <w:t xml:space="preserve"> de qualquer contaminação </w:t>
            </w:r>
            <w:r w:rsidR="00E8706A">
              <w:rPr>
                <w:rFonts w:ascii="Arial Narrow" w:eastAsia="Times New Roman" w:hAnsi="Arial Narrow" w:cs="Arial"/>
                <w:lang w:eastAsia="es-CO"/>
              </w:rPr>
              <w:t>anterior</w:t>
            </w:r>
            <w:r w:rsidR="007B07E2">
              <w:rPr>
                <w:rFonts w:ascii="Arial Narrow" w:eastAsia="Times New Roman" w:hAnsi="Arial Narrow" w:cs="Arial"/>
                <w:lang w:eastAsia="es-CO"/>
              </w:rPr>
              <w:t>/</w:t>
            </w:r>
            <w:r w:rsidR="00E8706A">
              <w:rPr>
                <w:rFonts w:ascii="Arial Narrow" w:eastAsia="Times New Roman" w:hAnsi="Arial Narrow" w:cs="Arial"/>
                <w:lang w:eastAsia="es-CO"/>
              </w:rPr>
              <w:t>atual em qualquer um</w:t>
            </w:r>
            <w:r w:rsidR="00E8706A" w:rsidRPr="00E8706A">
              <w:rPr>
                <w:rFonts w:ascii="Arial Narrow" w:eastAsia="Times New Roman" w:hAnsi="Arial Narrow" w:cs="Arial"/>
                <w:lang w:eastAsia="es-CO"/>
              </w:rPr>
              <w:t xml:space="preserve"> </w:t>
            </w:r>
            <w:r w:rsidR="00E8706A">
              <w:rPr>
                <w:rFonts w:ascii="Arial Narrow" w:eastAsia="Times New Roman" w:hAnsi="Arial Narrow" w:cs="Arial"/>
                <w:lang w:eastAsia="es-CO"/>
              </w:rPr>
              <w:t xml:space="preserve">dos locais listados (migrados de terceiros ou originados nas plantas) </w:t>
            </w:r>
            <w:r w:rsidR="00E8706A" w:rsidRPr="00E8706A">
              <w:rPr>
                <w:rFonts w:ascii="Arial Narrow" w:eastAsia="Times New Roman" w:hAnsi="Arial Narrow" w:cs="Arial"/>
                <w:lang w:eastAsia="es-CO"/>
              </w:rPr>
              <w:t xml:space="preserve">ou de qualquer circunstância que </w:t>
            </w:r>
            <w:r w:rsidR="007B07E2">
              <w:rPr>
                <w:rFonts w:ascii="Arial Narrow" w:eastAsia="Times New Roman" w:hAnsi="Arial Narrow" w:cs="Arial"/>
                <w:lang w:eastAsia="es-CO"/>
              </w:rPr>
              <w:t>poderá</w:t>
            </w:r>
            <w:r w:rsidR="00E8706A" w:rsidRPr="00E8706A">
              <w:rPr>
                <w:rFonts w:ascii="Arial Narrow" w:eastAsia="Times New Roman" w:hAnsi="Arial Narrow" w:cs="Arial"/>
                <w:lang w:eastAsia="es-CO"/>
              </w:rPr>
              <w:t xml:space="preserve"> resultar em uma reclamação por danos corporais, danos à propriedade ou despesas </w:t>
            </w:r>
            <w:r w:rsidR="007B07E2">
              <w:rPr>
                <w:rFonts w:ascii="Arial Narrow" w:eastAsia="Times New Roman" w:hAnsi="Arial Narrow" w:cs="Arial"/>
                <w:lang w:eastAsia="es-CO"/>
              </w:rPr>
              <w:t>com</w:t>
            </w:r>
            <w:r w:rsidR="00E8706A" w:rsidRPr="00E8706A">
              <w:rPr>
                <w:rFonts w:ascii="Arial Narrow" w:eastAsia="Times New Roman" w:hAnsi="Arial Narrow" w:cs="Arial"/>
                <w:lang w:eastAsia="es-CO"/>
              </w:rPr>
              <w:t xml:space="preserve"> limpeza, ou que gere uma solicitação de cobertura em conformidade com esta apólice? Em caso afirmativo, </w:t>
            </w:r>
            <w:r w:rsidR="007B07E2">
              <w:rPr>
                <w:rFonts w:ascii="Arial Narrow" w:eastAsia="Times New Roman" w:hAnsi="Arial Narrow" w:cs="Arial"/>
                <w:lang w:eastAsia="es-CO"/>
              </w:rPr>
              <w:t xml:space="preserve">descrever: </w:t>
            </w:r>
            <w:r w:rsidR="007B07E2" w:rsidRPr="00672658">
              <w:rPr>
                <w:rFonts w:ascii="AIG Futura" w:hAnsi="AIG Futura"/>
                <w:sz w:val="18"/>
                <w:szCs w:val="20"/>
              </w:rPr>
              <w:fldChar w:fldCharType="begin">
                <w:ffData>
                  <w:name w:val="Texto2"/>
                  <w:enabled/>
                  <w:calcOnExit w:val="0"/>
                  <w:textInput/>
                </w:ffData>
              </w:fldChar>
            </w:r>
            <w:r w:rsidR="007B07E2" w:rsidRPr="00672658">
              <w:rPr>
                <w:rFonts w:ascii="AIG Futura" w:hAnsi="AIG Futura"/>
                <w:sz w:val="18"/>
                <w:szCs w:val="20"/>
              </w:rPr>
              <w:instrText xml:space="preserve"> FORMTEXT </w:instrText>
            </w:r>
            <w:r w:rsidR="007B07E2" w:rsidRPr="00672658">
              <w:rPr>
                <w:rFonts w:ascii="AIG Futura" w:hAnsi="AIG Futura"/>
                <w:sz w:val="18"/>
                <w:szCs w:val="20"/>
              </w:rPr>
            </w:r>
            <w:r w:rsidR="007B07E2" w:rsidRPr="00672658">
              <w:rPr>
                <w:rFonts w:ascii="AIG Futura" w:hAnsi="AIG Futura"/>
                <w:sz w:val="18"/>
                <w:szCs w:val="20"/>
              </w:rPr>
              <w:fldChar w:fldCharType="separate"/>
            </w:r>
            <w:r w:rsidR="007B07E2" w:rsidRPr="00672658">
              <w:rPr>
                <w:rFonts w:ascii="AIG Futura" w:hAnsi="AIG Futura"/>
                <w:sz w:val="18"/>
                <w:szCs w:val="20"/>
              </w:rPr>
              <w:t> </w:t>
            </w:r>
            <w:r w:rsidR="007B07E2" w:rsidRPr="00672658">
              <w:rPr>
                <w:rFonts w:ascii="AIG Futura" w:hAnsi="AIG Futura"/>
                <w:sz w:val="18"/>
                <w:szCs w:val="20"/>
              </w:rPr>
              <w:t> </w:t>
            </w:r>
            <w:r w:rsidR="007B07E2" w:rsidRPr="00672658">
              <w:rPr>
                <w:rFonts w:ascii="AIG Futura" w:hAnsi="AIG Futura"/>
                <w:sz w:val="18"/>
                <w:szCs w:val="20"/>
              </w:rPr>
              <w:t> </w:t>
            </w:r>
            <w:r w:rsidR="007B07E2" w:rsidRPr="00672658">
              <w:rPr>
                <w:rFonts w:ascii="AIG Futura" w:hAnsi="AIG Futura"/>
                <w:sz w:val="18"/>
                <w:szCs w:val="20"/>
              </w:rPr>
              <w:t> </w:t>
            </w:r>
            <w:r w:rsidR="007B07E2" w:rsidRPr="00672658">
              <w:rPr>
                <w:rFonts w:ascii="AIG Futura" w:hAnsi="AIG Futura"/>
                <w:sz w:val="18"/>
                <w:szCs w:val="20"/>
              </w:rPr>
              <w:t> </w:t>
            </w:r>
            <w:r w:rsidR="007B07E2" w:rsidRPr="00672658">
              <w:rPr>
                <w:rFonts w:ascii="AIG Futura" w:hAnsi="AIG Futura"/>
                <w:sz w:val="18"/>
                <w:szCs w:val="20"/>
              </w:rPr>
              <w:fldChar w:fldCharType="end"/>
            </w:r>
          </w:p>
        </w:tc>
        <w:tc>
          <w:tcPr>
            <w:tcW w:w="2370" w:type="dxa"/>
          </w:tcPr>
          <w:p w14:paraId="471C1745" w14:textId="77777777" w:rsidR="00E8706A" w:rsidRDefault="00E8706A" w:rsidP="00E8706A">
            <w:pPr>
              <w:rPr>
                <w:rFonts w:ascii="Arial" w:eastAsia="Times New Roman" w:hAnsi="Arial" w:cs="Arial"/>
                <w:sz w:val="20"/>
                <w:lang w:eastAsia="es-CO"/>
              </w:rPr>
            </w:pPr>
          </w:p>
          <w:p w14:paraId="1BB59679" w14:textId="0E335355" w:rsidR="007B07E2" w:rsidRPr="0048347B" w:rsidRDefault="002D026E" w:rsidP="00E8706A">
            <w:pPr>
              <w:rPr>
                <w:rFonts w:ascii="Arial Narrow" w:hAnsi="Arial Narrow"/>
              </w:rPr>
            </w:pPr>
            <w:sdt>
              <w:sdtPr>
                <w:rPr>
                  <w:rFonts w:ascii="Arial Narrow" w:eastAsia="Times New Roman" w:hAnsi="Arial Narrow" w:cs="Arial"/>
                  <w:lang w:eastAsia="es-CO"/>
                </w:rPr>
                <w:id w:val="1385524039"/>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7B07E2"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542447876"/>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7B07E2" w:rsidRPr="0048347B">
              <w:rPr>
                <w:rFonts w:ascii="Arial Narrow" w:eastAsia="Times New Roman" w:hAnsi="Arial Narrow" w:cs="Arial"/>
                <w:lang w:eastAsia="es-CO"/>
              </w:rPr>
              <w:t xml:space="preserve"> Não</w:t>
            </w:r>
            <w:r w:rsidR="007B07E2" w:rsidRPr="0048347B">
              <w:rPr>
                <w:rFonts w:ascii="Arial Narrow" w:eastAsia="Times New Roman" w:hAnsi="Arial Narrow" w:cs="Arial"/>
                <w:lang w:eastAsia="es-CO"/>
              </w:rPr>
              <w:t> </w:t>
            </w:r>
          </w:p>
        </w:tc>
      </w:tr>
      <w:tr w:rsidR="00E8706A" w14:paraId="372FB498" w14:textId="77777777" w:rsidTr="00E8706A">
        <w:trPr>
          <w:trHeight w:val="610"/>
          <w:jc w:val="center"/>
        </w:trPr>
        <w:tc>
          <w:tcPr>
            <w:tcW w:w="6945" w:type="dxa"/>
          </w:tcPr>
          <w:p w14:paraId="468A009D" w14:textId="77777777" w:rsidR="00E8706A" w:rsidRPr="00B36000" w:rsidRDefault="007A7617" w:rsidP="007A7617">
            <w:pPr>
              <w:jc w:val="both"/>
              <w:rPr>
                <w:rFonts w:ascii="Arial Narrow" w:hAnsi="Arial Narrow"/>
              </w:rPr>
            </w:pPr>
            <w:r>
              <w:rPr>
                <w:rFonts w:ascii="Arial Narrow" w:hAnsi="Arial Narrow"/>
              </w:rPr>
              <w:t>O Segurado possui conhecimento de</w:t>
            </w:r>
            <w:r w:rsidRPr="007A7617">
              <w:rPr>
                <w:rFonts w:ascii="Arial Narrow" w:hAnsi="Arial Narrow"/>
              </w:rPr>
              <w:t xml:space="preserve"> algum fato, circunstância ou situação que </w:t>
            </w:r>
            <w:r>
              <w:rPr>
                <w:rFonts w:ascii="Arial Narrow" w:hAnsi="Arial Narrow"/>
              </w:rPr>
              <w:t xml:space="preserve">possa </w:t>
            </w:r>
            <w:r w:rsidRPr="007A7617">
              <w:rPr>
                <w:rFonts w:ascii="Arial Narrow" w:hAnsi="Arial Narrow"/>
              </w:rPr>
              <w:t xml:space="preserve">levar à expectativa de originar ou gerar uma reclamação contra </w:t>
            </w:r>
            <w:r>
              <w:rPr>
                <w:rFonts w:ascii="Arial Narrow" w:hAnsi="Arial Narrow"/>
              </w:rPr>
              <w:t xml:space="preserve">ele </w:t>
            </w:r>
            <w:r w:rsidRPr="007A7617">
              <w:rPr>
                <w:rFonts w:ascii="Arial Narrow" w:hAnsi="Arial Narrow"/>
              </w:rPr>
              <w:t xml:space="preserve">ou contra qualquer outra entidade para a qual se solicita cobertura? </w:t>
            </w:r>
            <w:r w:rsidR="007B07E2" w:rsidRPr="007B07E2">
              <w:rPr>
                <w:rFonts w:ascii="Arial Narrow" w:hAnsi="Arial Narrow"/>
              </w:rPr>
              <w:t xml:space="preserve">Em caso </w:t>
            </w:r>
            <w:r>
              <w:rPr>
                <w:rFonts w:ascii="Arial Narrow" w:hAnsi="Arial Narrow"/>
              </w:rPr>
              <w:t xml:space="preserve">afirmativo, indique os detalhes: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374663B9" w14:textId="77777777" w:rsidR="00E8706A" w:rsidRPr="0048347B" w:rsidRDefault="00E8706A" w:rsidP="00E8706A">
            <w:pPr>
              <w:rPr>
                <w:rFonts w:ascii="Arial Narrow" w:hAnsi="Arial Narrow"/>
              </w:rPr>
            </w:pPr>
          </w:p>
          <w:p w14:paraId="226C7E22" w14:textId="031E79B2" w:rsidR="007B07E2" w:rsidRPr="0048347B" w:rsidRDefault="002D026E" w:rsidP="00E8706A">
            <w:pPr>
              <w:rPr>
                <w:rFonts w:ascii="Arial Narrow" w:hAnsi="Arial Narrow"/>
              </w:rPr>
            </w:pPr>
            <w:sdt>
              <w:sdtPr>
                <w:rPr>
                  <w:rFonts w:ascii="Arial Narrow" w:eastAsia="Times New Roman" w:hAnsi="Arial Narrow" w:cs="Arial"/>
                  <w:lang w:eastAsia="es-CO"/>
                </w:rPr>
                <w:id w:val="-1483771951"/>
                <w14:checkbox>
                  <w14:checked w14:val="0"/>
                  <w14:checkedState w14:val="2612" w14:font="MS Gothic"/>
                  <w14:uncheckedState w14:val="2610" w14:font="MS Gothic"/>
                </w14:checkbox>
              </w:sdtPr>
              <w:sdtEndPr/>
              <w:sdtContent>
                <w:r w:rsidR="007B07E2" w:rsidRPr="0048347B">
                  <w:rPr>
                    <w:rFonts w:ascii="Segoe UI Symbol" w:eastAsia="MS Gothic" w:hAnsi="Segoe UI Symbol" w:cs="Segoe UI Symbol"/>
                    <w:lang w:eastAsia="es-CO"/>
                  </w:rPr>
                  <w:t>☐</w:t>
                </w:r>
              </w:sdtContent>
            </w:sdt>
            <w:r w:rsidR="007B07E2"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324669316"/>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7B07E2" w:rsidRPr="0048347B">
              <w:rPr>
                <w:rFonts w:ascii="Arial Narrow" w:eastAsia="Times New Roman" w:hAnsi="Arial Narrow" w:cs="Arial"/>
                <w:lang w:eastAsia="es-CO"/>
              </w:rPr>
              <w:t xml:space="preserve"> Não</w:t>
            </w:r>
            <w:r w:rsidR="007B07E2" w:rsidRPr="0048347B">
              <w:rPr>
                <w:rFonts w:ascii="Arial Narrow" w:eastAsia="Times New Roman" w:hAnsi="Arial Narrow" w:cs="Arial"/>
                <w:lang w:eastAsia="es-CO"/>
              </w:rPr>
              <w:t> </w:t>
            </w:r>
          </w:p>
        </w:tc>
      </w:tr>
      <w:tr w:rsidR="00634AC9" w14:paraId="7EB4CD9D" w14:textId="77777777" w:rsidTr="00E8706A">
        <w:trPr>
          <w:trHeight w:val="893"/>
          <w:jc w:val="center"/>
        </w:trPr>
        <w:tc>
          <w:tcPr>
            <w:tcW w:w="6945" w:type="dxa"/>
          </w:tcPr>
          <w:p w14:paraId="59DD03FD" w14:textId="77777777" w:rsidR="00634AC9" w:rsidRPr="0048347B" w:rsidRDefault="00634AC9" w:rsidP="00634AC9">
            <w:pPr>
              <w:jc w:val="both"/>
              <w:rPr>
                <w:rFonts w:ascii="Arial Narrow" w:eastAsia="Times New Roman" w:hAnsi="Arial Narrow" w:cs="Arial"/>
                <w:lang w:eastAsia="es-CO"/>
              </w:rPr>
            </w:pPr>
            <w:r>
              <w:rPr>
                <w:rFonts w:ascii="Arial Narrow" w:eastAsia="Times New Roman" w:hAnsi="Arial Narrow" w:cs="Arial"/>
                <w:lang w:eastAsia="es-CO"/>
              </w:rPr>
              <w:t xml:space="preserve">O Segurado recebeu reclamações de terceiros relacionadas a contaminações que ocorreram durante o transporte ou a operação de carga/descarga? </w:t>
            </w:r>
            <w:r w:rsidRPr="00E8706A">
              <w:rPr>
                <w:rFonts w:ascii="Arial Narrow" w:eastAsia="Times New Roman" w:hAnsi="Arial Narrow" w:cs="Arial"/>
                <w:lang w:eastAsia="es-CO"/>
              </w:rPr>
              <w:t xml:space="preserve"> Em caso afirmativo, </w:t>
            </w:r>
            <w:r>
              <w:rPr>
                <w:rFonts w:ascii="Arial Narrow" w:eastAsia="Times New Roman" w:hAnsi="Arial Narrow" w:cs="Arial"/>
                <w:lang w:eastAsia="es-CO"/>
              </w:rPr>
              <w:t xml:space="preserve">descrever: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0EEEEADD" w14:textId="77777777" w:rsidR="00634AC9" w:rsidRPr="0048347B" w:rsidRDefault="002D026E" w:rsidP="0048347B">
            <w:pPr>
              <w:rPr>
                <w:rFonts w:ascii="Arial Narrow" w:eastAsia="Times New Roman" w:hAnsi="Arial Narrow" w:cs="Arial"/>
                <w:lang w:eastAsia="es-CO"/>
              </w:rPr>
            </w:pPr>
            <w:sdt>
              <w:sdtPr>
                <w:rPr>
                  <w:rFonts w:ascii="Arial Narrow" w:eastAsia="Times New Roman" w:hAnsi="Arial Narrow" w:cs="Arial"/>
                  <w:lang w:eastAsia="es-CO"/>
                </w:rPr>
                <w:id w:val="-529416095"/>
                <w14:checkbox>
                  <w14:checked w14:val="0"/>
                  <w14:checkedState w14:val="2612" w14:font="MS Gothic"/>
                  <w14:uncheckedState w14:val="2610" w14:font="MS Gothic"/>
                </w14:checkbox>
              </w:sdtPr>
              <w:sdtEndPr/>
              <w:sdtContent>
                <w:r w:rsidR="00634AC9" w:rsidRPr="0048347B">
                  <w:rPr>
                    <w:rFonts w:ascii="Segoe UI Symbol" w:eastAsia="MS Gothic" w:hAnsi="Segoe UI Symbol" w:cs="Segoe UI Symbol"/>
                    <w:lang w:eastAsia="es-CO"/>
                  </w:rPr>
                  <w:t>☐</w:t>
                </w:r>
              </w:sdtContent>
            </w:sdt>
            <w:r w:rsidR="00634AC9"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1369135977"/>
                <w14:checkbox>
                  <w14:checked w14:val="0"/>
                  <w14:checkedState w14:val="2612" w14:font="MS Gothic"/>
                  <w14:uncheckedState w14:val="2610" w14:font="MS Gothic"/>
                </w14:checkbox>
              </w:sdtPr>
              <w:sdtEndPr/>
              <w:sdtContent>
                <w:r w:rsidR="00634AC9" w:rsidRPr="0048347B">
                  <w:rPr>
                    <w:rFonts w:ascii="Segoe UI Symbol" w:eastAsia="MS Gothic" w:hAnsi="Segoe UI Symbol" w:cs="Segoe UI Symbol"/>
                    <w:lang w:eastAsia="es-CO"/>
                  </w:rPr>
                  <w:t>☐</w:t>
                </w:r>
              </w:sdtContent>
            </w:sdt>
            <w:r w:rsidR="00634AC9" w:rsidRPr="0048347B">
              <w:rPr>
                <w:rFonts w:ascii="Arial Narrow" w:eastAsia="Times New Roman" w:hAnsi="Arial Narrow" w:cs="Arial"/>
                <w:lang w:eastAsia="es-CO"/>
              </w:rPr>
              <w:t xml:space="preserve"> Não</w:t>
            </w:r>
            <w:r w:rsidR="00634AC9" w:rsidRPr="0048347B">
              <w:rPr>
                <w:rFonts w:ascii="Arial Narrow" w:eastAsia="Times New Roman" w:hAnsi="Arial Narrow" w:cs="Arial"/>
                <w:lang w:eastAsia="es-CO"/>
              </w:rPr>
              <w:t> </w:t>
            </w:r>
          </w:p>
        </w:tc>
      </w:tr>
      <w:tr w:rsidR="0048347B" w14:paraId="346D05DC" w14:textId="77777777" w:rsidTr="00E8706A">
        <w:trPr>
          <w:trHeight w:val="893"/>
          <w:jc w:val="center"/>
        </w:trPr>
        <w:tc>
          <w:tcPr>
            <w:tcW w:w="6945" w:type="dxa"/>
          </w:tcPr>
          <w:p w14:paraId="7940FC1D" w14:textId="77777777" w:rsidR="0048347B" w:rsidRPr="0048347B" w:rsidRDefault="0048347B" w:rsidP="0048347B">
            <w:pPr>
              <w:jc w:val="both"/>
              <w:rPr>
                <w:rFonts w:ascii="Arial Narrow" w:eastAsia="Times New Roman" w:hAnsi="Arial Narrow" w:cs="Arial"/>
                <w:highlight w:val="yellow"/>
                <w:lang w:eastAsia="es-CO"/>
              </w:rPr>
            </w:pPr>
            <w:r w:rsidRPr="0048347B">
              <w:rPr>
                <w:rFonts w:ascii="Arial Narrow" w:eastAsia="Times New Roman" w:hAnsi="Arial Narrow" w:cs="Arial"/>
                <w:lang w:eastAsia="es-CO"/>
              </w:rPr>
              <w:lastRenderedPageBreak/>
              <w:t xml:space="preserve">Alguma vez houve algum derramamento de substâncias perigosas, resíduos perigosos ou outros contaminantes, nos termos definidos nos estatutos ou regulamentos ambientais aplicáveis? Em caso afirmativo </w:t>
            </w:r>
            <w:r>
              <w:rPr>
                <w:rFonts w:ascii="Arial Narrow" w:eastAsia="Times New Roman" w:hAnsi="Arial Narrow" w:cs="Arial"/>
                <w:lang w:eastAsia="es-CO"/>
              </w:rPr>
              <w:t>descreva os</w:t>
            </w:r>
            <w:r w:rsidRPr="0048347B">
              <w:rPr>
                <w:rFonts w:ascii="Arial Narrow" w:eastAsia="Times New Roman" w:hAnsi="Arial Narrow" w:cs="Arial"/>
                <w:lang w:eastAsia="es-CO"/>
              </w:rPr>
              <w:t xml:space="preserve"> detalhes e anexe uma cópia</w:t>
            </w:r>
            <w:r>
              <w:rPr>
                <w:rFonts w:ascii="Arial Narrow" w:eastAsia="Times New Roman" w:hAnsi="Arial Narrow" w:cs="Arial"/>
                <w:lang w:eastAsia="es-CO"/>
              </w:rPr>
              <w:t xml:space="preserve"> dos relatórios correspondentes: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4D14DCF2" w14:textId="7EA25AA7" w:rsidR="0048347B" w:rsidRPr="0048347B" w:rsidRDefault="002D026E" w:rsidP="0048347B">
            <w:pPr>
              <w:rPr>
                <w:rFonts w:ascii="Arial Narrow" w:hAnsi="Arial Narrow"/>
              </w:rPr>
            </w:pPr>
            <w:sdt>
              <w:sdtPr>
                <w:rPr>
                  <w:rFonts w:ascii="Arial Narrow" w:eastAsia="Times New Roman" w:hAnsi="Arial Narrow" w:cs="Arial"/>
                  <w:lang w:eastAsia="es-CO"/>
                </w:rPr>
                <w:id w:val="1081180599"/>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48347B"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1713098257"/>
                <w14:checkbox>
                  <w14:checked w14:val="0"/>
                  <w14:checkedState w14:val="2612" w14:font="MS Gothic"/>
                  <w14:uncheckedState w14:val="2610" w14:font="MS Gothic"/>
                </w14:checkbox>
              </w:sdtPr>
              <w:sdtEndPr/>
              <w:sdtContent>
                <w:r w:rsidR="0048347B" w:rsidRPr="0048347B">
                  <w:rPr>
                    <w:rFonts w:ascii="Segoe UI Symbol" w:eastAsia="MS Gothic" w:hAnsi="Segoe UI Symbol" w:cs="Segoe UI Symbol"/>
                    <w:lang w:eastAsia="es-CO"/>
                  </w:rPr>
                  <w:t>☐</w:t>
                </w:r>
              </w:sdtContent>
            </w:sdt>
            <w:r w:rsidR="0048347B" w:rsidRPr="0048347B">
              <w:rPr>
                <w:rFonts w:ascii="Arial Narrow" w:eastAsia="Times New Roman" w:hAnsi="Arial Narrow" w:cs="Arial"/>
                <w:lang w:eastAsia="es-CO"/>
              </w:rPr>
              <w:t xml:space="preserve"> Não</w:t>
            </w:r>
            <w:r w:rsidR="0048347B" w:rsidRPr="0048347B">
              <w:rPr>
                <w:rFonts w:ascii="Arial Narrow" w:eastAsia="Times New Roman" w:hAnsi="Arial Narrow" w:cs="Arial"/>
                <w:lang w:eastAsia="es-CO"/>
              </w:rPr>
              <w:t> </w:t>
            </w:r>
          </w:p>
        </w:tc>
      </w:tr>
      <w:tr w:rsidR="0048347B" w14:paraId="767FE9D3" w14:textId="77777777" w:rsidTr="00E8706A">
        <w:trPr>
          <w:trHeight w:val="893"/>
          <w:jc w:val="center"/>
        </w:trPr>
        <w:tc>
          <w:tcPr>
            <w:tcW w:w="6945" w:type="dxa"/>
          </w:tcPr>
          <w:p w14:paraId="55868982" w14:textId="77777777" w:rsidR="0048347B" w:rsidRPr="00C128FF" w:rsidRDefault="0048347B" w:rsidP="007A7617">
            <w:pPr>
              <w:spacing w:before="40" w:after="40"/>
              <w:ind w:right="100"/>
              <w:jc w:val="both"/>
              <w:rPr>
                <w:rFonts w:ascii="Arial Narrow" w:eastAsia="Times New Roman" w:hAnsi="Arial Narrow" w:cs="Arial"/>
                <w:highlight w:val="cyan"/>
                <w:lang w:eastAsia="es-CO"/>
              </w:rPr>
            </w:pPr>
            <w:r>
              <w:rPr>
                <w:rFonts w:ascii="Arial Narrow" w:eastAsia="Times New Roman" w:hAnsi="Arial Narrow" w:cs="Arial"/>
                <w:lang w:eastAsia="es-CO"/>
              </w:rPr>
              <w:t>O Segurado possui poços de monitoramento da qualidade do solo e água subterrânea?</w:t>
            </w:r>
            <w:r w:rsidR="00152CA3">
              <w:rPr>
                <w:rFonts w:ascii="Arial Narrow" w:eastAsia="Times New Roman" w:hAnsi="Arial Narrow" w:cs="Arial"/>
                <w:lang w:eastAsia="es-CO"/>
              </w:rPr>
              <w:t xml:space="preserve"> Se positivo, já foi identificada alguma contaminação? Descrever e anexar relatórios correspondentes: </w:t>
            </w:r>
            <w:r w:rsidR="00152CA3" w:rsidRPr="00672658">
              <w:rPr>
                <w:rFonts w:ascii="AIG Futura" w:hAnsi="AIG Futura"/>
                <w:sz w:val="18"/>
                <w:szCs w:val="20"/>
              </w:rPr>
              <w:fldChar w:fldCharType="begin">
                <w:ffData>
                  <w:name w:val="Texto2"/>
                  <w:enabled/>
                  <w:calcOnExit w:val="0"/>
                  <w:textInput/>
                </w:ffData>
              </w:fldChar>
            </w:r>
            <w:r w:rsidR="00152CA3" w:rsidRPr="00672658">
              <w:rPr>
                <w:rFonts w:ascii="AIG Futura" w:hAnsi="AIG Futura"/>
                <w:sz w:val="18"/>
                <w:szCs w:val="20"/>
              </w:rPr>
              <w:instrText xml:space="preserve"> FORMTEXT </w:instrText>
            </w:r>
            <w:r w:rsidR="00152CA3" w:rsidRPr="00672658">
              <w:rPr>
                <w:rFonts w:ascii="AIG Futura" w:hAnsi="AIG Futura"/>
                <w:sz w:val="18"/>
                <w:szCs w:val="20"/>
              </w:rPr>
            </w:r>
            <w:r w:rsidR="00152CA3" w:rsidRPr="00672658">
              <w:rPr>
                <w:rFonts w:ascii="AIG Futura" w:hAnsi="AIG Futura"/>
                <w:sz w:val="18"/>
                <w:szCs w:val="20"/>
              </w:rPr>
              <w:fldChar w:fldCharType="separate"/>
            </w:r>
            <w:r w:rsidR="00152CA3" w:rsidRPr="00672658">
              <w:rPr>
                <w:rFonts w:ascii="AIG Futura" w:hAnsi="AIG Futura"/>
                <w:sz w:val="18"/>
                <w:szCs w:val="20"/>
              </w:rPr>
              <w:t> </w:t>
            </w:r>
            <w:r w:rsidR="00152CA3" w:rsidRPr="00672658">
              <w:rPr>
                <w:rFonts w:ascii="AIG Futura" w:hAnsi="AIG Futura"/>
                <w:sz w:val="18"/>
                <w:szCs w:val="20"/>
              </w:rPr>
              <w:t> </w:t>
            </w:r>
            <w:r w:rsidR="00152CA3" w:rsidRPr="00672658">
              <w:rPr>
                <w:rFonts w:ascii="AIG Futura" w:hAnsi="AIG Futura"/>
                <w:sz w:val="18"/>
                <w:szCs w:val="20"/>
              </w:rPr>
              <w:t> </w:t>
            </w:r>
            <w:r w:rsidR="00152CA3" w:rsidRPr="00672658">
              <w:rPr>
                <w:rFonts w:ascii="AIG Futura" w:hAnsi="AIG Futura"/>
                <w:sz w:val="18"/>
                <w:szCs w:val="20"/>
              </w:rPr>
              <w:t> </w:t>
            </w:r>
            <w:r w:rsidR="00152CA3" w:rsidRPr="00672658">
              <w:rPr>
                <w:rFonts w:ascii="AIG Futura" w:hAnsi="AIG Futura"/>
                <w:sz w:val="18"/>
                <w:szCs w:val="20"/>
              </w:rPr>
              <w:t> </w:t>
            </w:r>
            <w:r w:rsidR="00152CA3" w:rsidRPr="00672658">
              <w:rPr>
                <w:rFonts w:ascii="AIG Futura" w:hAnsi="AIG Futura"/>
                <w:sz w:val="18"/>
                <w:szCs w:val="20"/>
              </w:rPr>
              <w:fldChar w:fldCharType="end"/>
            </w:r>
          </w:p>
        </w:tc>
        <w:tc>
          <w:tcPr>
            <w:tcW w:w="2370" w:type="dxa"/>
          </w:tcPr>
          <w:p w14:paraId="25563019" w14:textId="77777777" w:rsidR="0048347B" w:rsidRPr="0048347B" w:rsidRDefault="002D026E" w:rsidP="0048347B">
            <w:pPr>
              <w:rPr>
                <w:rFonts w:ascii="Arial Narrow" w:hAnsi="Arial Narrow"/>
              </w:rPr>
            </w:pPr>
            <w:sdt>
              <w:sdtPr>
                <w:rPr>
                  <w:rFonts w:ascii="Arial Narrow" w:eastAsia="Times New Roman" w:hAnsi="Arial Narrow" w:cs="Arial"/>
                  <w:lang w:eastAsia="es-CO"/>
                </w:rPr>
                <w:id w:val="-612282742"/>
                <w14:checkbox>
                  <w14:checked w14:val="0"/>
                  <w14:checkedState w14:val="2612" w14:font="MS Gothic"/>
                  <w14:uncheckedState w14:val="2610" w14:font="MS Gothic"/>
                </w14:checkbox>
              </w:sdtPr>
              <w:sdtEndPr/>
              <w:sdtContent>
                <w:r w:rsidR="0048347B" w:rsidRPr="0048347B">
                  <w:rPr>
                    <w:rFonts w:ascii="Segoe UI Symbol" w:eastAsia="MS Gothic" w:hAnsi="Segoe UI Symbol" w:cs="Segoe UI Symbol"/>
                    <w:lang w:eastAsia="es-CO"/>
                  </w:rPr>
                  <w:t>☐</w:t>
                </w:r>
              </w:sdtContent>
            </w:sdt>
            <w:r w:rsidR="0048347B" w:rsidRPr="0048347B">
              <w:rPr>
                <w:rFonts w:ascii="Arial Narrow" w:eastAsia="Times New Roman" w:hAnsi="Arial Narrow" w:cs="Arial"/>
                <w:lang w:eastAsia="es-CO"/>
              </w:rPr>
              <w:t xml:space="preserve"> Sim     </w:t>
            </w:r>
            <w:sdt>
              <w:sdtPr>
                <w:rPr>
                  <w:rFonts w:ascii="Arial Narrow" w:eastAsia="Times New Roman" w:hAnsi="Arial Narrow" w:cs="Arial"/>
                  <w:lang w:eastAsia="es-CO"/>
                </w:rPr>
                <w:id w:val="1736043054"/>
                <w14:checkbox>
                  <w14:checked w14:val="0"/>
                  <w14:checkedState w14:val="2612" w14:font="MS Gothic"/>
                  <w14:uncheckedState w14:val="2610" w14:font="MS Gothic"/>
                </w14:checkbox>
              </w:sdtPr>
              <w:sdtEndPr/>
              <w:sdtContent>
                <w:r w:rsidR="0048347B" w:rsidRPr="0048347B">
                  <w:rPr>
                    <w:rFonts w:ascii="Segoe UI Symbol" w:eastAsia="MS Gothic" w:hAnsi="Segoe UI Symbol" w:cs="Segoe UI Symbol"/>
                    <w:lang w:eastAsia="es-CO"/>
                  </w:rPr>
                  <w:t>☐</w:t>
                </w:r>
              </w:sdtContent>
            </w:sdt>
            <w:r w:rsidR="0048347B" w:rsidRPr="0048347B">
              <w:rPr>
                <w:rFonts w:ascii="Arial Narrow" w:eastAsia="Times New Roman" w:hAnsi="Arial Narrow" w:cs="Arial"/>
                <w:lang w:eastAsia="es-CO"/>
              </w:rPr>
              <w:t xml:space="preserve"> Não</w:t>
            </w:r>
            <w:r w:rsidR="0048347B" w:rsidRPr="0048347B">
              <w:rPr>
                <w:rFonts w:ascii="Arial Narrow" w:eastAsia="Times New Roman" w:hAnsi="Arial Narrow" w:cs="Arial"/>
                <w:lang w:eastAsia="es-CO"/>
              </w:rPr>
              <w:t> </w:t>
            </w:r>
          </w:p>
        </w:tc>
      </w:tr>
      <w:tr w:rsidR="00152CA3" w14:paraId="3F76A3EF" w14:textId="77777777" w:rsidTr="00E8706A">
        <w:trPr>
          <w:trHeight w:val="893"/>
          <w:jc w:val="center"/>
        </w:trPr>
        <w:tc>
          <w:tcPr>
            <w:tcW w:w="6945" w:type="dxa"/>
          </w:tcPr>
          <w:p w14:paraId="243A2D14" w14:textId="77777777" w:rsidR="00152CA3" w:rsidRPr="0048347B" w:rsidRDefault="00152CA3" w:rsidP="007A7617">
            <w:pPr>
              <w:spacing w:before="40" w:after="40"/>
              <w:ind w:right="100"/>
              <w:jc w:val="both"/>
              <w:rPr>
                <w:rFonts w:ascii="Arial Narrow" w:eastAsia="Times New Roman" w:hAnsi="Arial Narrow" w:cs="Arial"/>
                <w:lang w:eastAsia="es-CO"/>
              </w:rPr>
            </w:pPr>
            <w:r>
              <w:rPr>
                <w:rFonts w:ascii="Arial Narrow" w:eastAsia="Times New Roman" w:hAnsi="Arial Narrow" w:cs="Arial"/>
                <w:lang w:eastAsia="es-CO"/>
              </w:rPr>
              <w:t>O Segurado possui p</w:t>
            </w:r>
            <w:r w:rsidRPr="00152CA3">
              <w:rPr>
                <w:rFonts w:ascii="Arial Narrow" w:eastAsia="Times New Roman" w:hAnsi="Arial Narrow" w:cs="Arial"/>
                <w:lang w:eastAsia="es-CO"/>
              </w:rPr>
              <w:t xml:space="preserve">lanos para vender ou arrendar as instalações </w:t>
            </w:r>
            <w:r>
              <w:rPr>
                <w:rFonts w:ascii="Arial Narrow" w:eastAsia="Times New Roman" w:hAnsi="Arial Narrow" w:cs="Arial"/>
                <w:lang w:eastAsia="es-CO"/>
              </w:rPr>
              <w:t>listadas ou planos de melhoria/reforma dos locais?</w:t>
            </w:r>
            <w:r w:rsidRPr="00152CA3">
              <w:rPr>
                <w:rFonts w:ascii="Arial Narrow" w:eastAsia="Times New Roman" w:hAnsi="Arial Narrow" w:cs="Arial"/>
                <w:lang w:eastAsia="es-CO"/>
              </w:rPr>
              <w:t xml:space="preserve"> </w:t>
            </w:r>
            <w:r w:rsidRPr="00E8706A">
              <w:rPr>
                <w:rFonts w:ascii="Arial Narrow" w:eastAsia="Times New Roman" w:hAnsi="Arial Narrow" w:cs="Arial"/>
                <w:lang w:eastAsia="es-CO"/>
              </w:rPr>
              <w:t xml:space="preserve"> Em caso afirmativo, </w:t>
            </w:r>
            <w:r>
              <w:rPr>
                <w:rFonts w:ascii="Arial Narrow" w:eastAsia="Times New Roman" w:hAnsi="Arial Narrow" w:cs="Arial"/>
                <w:lang w:eastAsia="es-CO"/>
              </w:rPr>
              <w:t xml:space="preserve">descrever: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66E0219E" w14:textId="16FBA27B" w:rsidR="00152CA3" w:rsidRDefault="002D026E" w:rsidP="00152CA3">
            <w:sdt>
              <w:sdtPr>
                <w:rPr>
                  <w:rFonts w:ascii="Arial Narrow" w:eastAsia="Times New Roman" w:hAnsi="Arial Narrow" w:cs="Arial"/>
                  <w:lang w:eastAsia="es-CO"/>
                </w:rPr>
                <w:id w:val="2064292920"/>
                <w14:checkbox>
                  <w14:checked w14:val="0"/>
                  <w14:checkedState w14:val="2612" w14:font="MS Gothic"/>
                  <w14:uncheckedState w14:val="2610" w14:font="MS Gothic"/>
                </w14:checkbox>
              </w:sdtPr>
              <w:sdtEndPr/>
              <w:sdtContent>
                <w:r w:rsidR="00266260">
                  <w:rPr>
                    <w:rFonts w:ascii="MS Gothic" w:eastAsia="MS Gothic" w:hAnsi="MS Gothic" w:cs="Arial" w:hint="eastAsia"/>
                    <w:lang w:eastAsia="es-CO"/>
                  </w:rPr>
                  <w:t>☐</w:t>
                </w:r>
              </w:sdtContent>
            </w:sdt>
            <w:r w:rsidR="00152CA3" w:rsidRPr="00514405">
              <w:rPr>
                <w:rFonts w:ascii="Arial Narrow" w:eastAsia="Times New Roman" w:hAnsi="Arial Narrow" w:cs="Arial"/>
                <w:lang w:eastAsia="es-CO"/>
              </w:rPr>
              <w:t xml:space="preserve"> Sim     </w:t>
            </w:r>
            <w:sdt>
              <w:sdtPr>
                <w:rPr>
                  <w:rFonts w:ascii="Arial Narrow" w:eastAsia="Times New Roman" w:hAnsi="Arial Narrow" w:cs="Arial"/>
                  <w:lang w:eastAsia="es-CO"/>
                </w:rPr>
                <w:id w:val="2028825545"/>
                <w14:checkbox>
                  <w14:checked w14:val="0"/>
                  <w14:checkedState w14:val="2612" w14:font="MS Gothic"/>
                  <w14:uncheckedState w14:val="2610" w14:font="MS Gothic"/>
                </w14:checkbox>
              </w:sdtPr>
              <w:sdtEndPr/>
              <w:sdtContent>
                <w:r w:rsidR="00152CA3" w:rsidRPr="00514405">
                  <w:rPr>
                    <w:rFonts w:ascii="Segoe UI Symbol" w:eastAsia="MS Gothic" w:hAnsi="Segoe UI Symbol" w:cs="Segoe UI Symbol"/>
                    <w:lang w:eastAsia="es-CO"/>
                  </w:rPr>
                  <w:t>☐</w:t>
                </w:r>
              </w:sdtContent>
            </w:sdt>
            <w:r w:rsidR="00152CA3" w:rsidRPr="00514405">
              <w:rPr>
                <w:rFonts w:ascii="Arial Narrow" w:eastAsia="Times New Roman" w:hAnsi="Arial Narrow" w:cs="Arial"/>
                <w:lang w:eastAsia="es-CO"/>
              </w:rPr>
              <w:t xml:space="preserve"> Não</w:t>
            </w:r>
            <w:r w:rsidR="00152CA3" w:rsidRPr="00514405">
              <w:rPr>
                <w:rFonts w:ascii="Arial Narrow" w:eastAsia="Times New Roman" w:hAnsi="Arial Narrow" w:cs="Arial"/>
                <w:lang w:eastAsia="es-CO"/>
              </w:rPr>
              <w:t> </w:t>
            </w:r>
          </w:p>
        </w:tc>
      </w:tr>
      <w:tr w:rsidR="00152CA3" w14:paraId="782CFE8F" w14:textId="77777777" w:rsidTr="00E8706A">
        <w:trPr>
          <w:trHeight w:val="893"/>
          <w:jc w:val="center"/>
        </w:trPr>
        <w:tc>
          <w:tcPr>
            <w:tcW w:w="6945" w:type="dxa"/>
          </w:tcPr>
          <w:p w14:paraId="457BD321" w14:textId="77777777" w:rsidR="00152CA3" w:rsidRPr="0048347B" w:rsidRDefault="00152CA3" w:rsidP="007A7617">
            <w:pPr>
              <w:spacing w:before="40" w:after="40"/>
              <w:ind w:right="100"/>
              <w:jc w:val="both"/>
              <w:rPr>
                <w:rFonts w:ascii="Arial Narrow" w:eastAsia="Times New Roman" w:hAnsi="Arial Narrow" w:cs="Arial"/>
                <w:lang w:eastAsia="es-CO"/>
              </w:rPr>
            </w:pPr>
            <w:r>
              <w:rPr>
                <w:rFonts w:ascii="Arial Narrow" w:eastAsia="Times New Roman" w:hAnsi="Arial Narrow" w:cs="Arial"/>
                <w:lang w:eastAsia="es-CO"/>
              </w:rPr>
              <w:t xml:space="preserve">Já existiu algum tanque subterrâneo de armazenagem nos locais listados? Se sim, confirmar se os tanques foram fechados de acordo com as regulamentações aplicáveis. Descrever: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tc>
        <w:tc>
          <w:tcPr>
            <w:tcW w:w="2370" w:type="dxa"/>
          </w:tcPr>
          <w:p w14:paraId="3A5F6185" w14:textId="77777777" w:rsidR="00152CA3" w:rsidRDefault="002D026E" w:rsidP="00152CA3">
            <w:sdt>
              <w:sdtPr>
                <w:rPr>
                  <w:rFonts w:ascii="Arial Narrow" w:eastAsia="Times New Roman" w:hAnsi="Arial Narrow" w:cs="Arial"/>
                  <w:lang w:eastAsia="es-CO"/>
                </w:rPr>
                <w:id w:val="556588140"/>
                <w14:checkbox>
                  <w14:checked w14:val="0"/>
                  <w14:checkedState w14:val="2612" w14:font="MS Gothic"/>
                  <w14:uncheckedState w14:val="2610" w14:font="MS Gothic"/>
                </w14:checkbox>
              </w:sdtPr>
              <w:sdtEndPr/>
              <w:sdtContent>
                <w:r w:rsidR="00152CA3" w:rsidRPr="00514405">
                  <w:rPr>
                    <w:rFonts w:ascii="Segoe UI Symbol" w:eastAsia="MS Gothic" w:hAnsi="Segoe UI Symbol" w:cs="Segoe UI Symbol"/>
                    <w:lang w:eastAsia="es-CO"/>
                  </w:rPr>
                  <w:t>☐</w:t>
                </w:r>
              </w:sdtContent>
            </w:sdt>
            <w:r w:rsidR="00152CA3" w:rsidRPr="00514405">
              <w:rPr>
                <w:rFonts w:ascii="Arial Narrow" w:eastAsia="Times New Roman" w:hAnsi="Arial Narrow" w:cs="Arial"/>
                <w:lang w:eastAsia="es-CO"/>
              </w:rPr>
              <w:t xml:space="preserve"> Sim     </w:t>
            </w:r>
            <w:sdt>
              <w:sdtPr>
                <w:rPr>
                  <w:rFonts w:ascii="Arial Narrow" w:eastAsia="Times New Roman" w:hAnsi="Arial Narrow" w:cs="Arial"/>
                  <w:lang w:eastAsia="es-CO"/>
                </w:rPr>
                <w:id w:val="-1813479766"/>
                <w14:checkbox>
                  <w14:checked w14:val="0"/>
                  <w14:checkedState w14:val="2612" w14:font="MS Gothic"/>
                  <w14:uncheckedState w14:val="2610" w14:font="MS Gothic"/>
                </w14:checkbox>
              </w:sdtPr>
              <w:sdtEndPr/>
              <w:sdtContent>
                <w:r w:rsidR="00152CA3" w:rsidRPr="00514405">
                  <w:rPr>
                    <w:rFonts w:ascii="Segoe UI Symbol" w:eastAsia="MS Gothic" w:hAnsi="Segoe UI Symbol" w:cs="Segoe UI Symbol"/>
                    <w:lang w:eastAsia="es-CO"/>
                  </w:rPr>
                  <w:t>☐</w:t>
                </w:r>
              </w:sdtContent>
            </w:sdt>
            <w:r w:rsidR="00152CA3" w:rsidRPr="00514405">
              <w:rPr>
                <w:rFonts w:ascii="Arial Narrow" w:eastAsia="Times New Roman" w:hAnsi="Arial Narrow" w:cs="Arial"/>
                <w:lang w:eastAsia="es-CO"/>
              </w:rPr>
              <w:t xml:space="preserve"> Não</w:t>
            </w:r>
            <w:r w:rsidR="00152CA3" w:rsidRPr="00514405">
              <w:rPr>
                <w:rFonts w:ascii="Arial Narrow" w:eastAsia="Times New Roman" w:hAnsi="Arial Narrow" w:cs="Arial"/>
                <w:lang w:eastAsia="es-CO"/>
              </w:rPr>
              <w:t> </w:t>
            </w:r>
          </w:p>
        </w:tc>
      </w:tr>
    </w:tbl>
    <w:p w14:paraId="712EAC95" w14:textId="6AD1A51E" w:rsidR="001510CD" w:rsidRDefault="001510CD" w:rsidP="00046CA4">
      <w:pPr>
        <w:rPr>
          <w:rFonts w:ascii="Arial Narrow" w:eastAsia="Times New Roman" w:hAnsi="Arial Narrow" w:cs="Arial"/>
          <w:bCs/>
          <w:lang w:eastAsia="es-CO"/>
        </w:rPr>
      </w:pPr>
    </w:p>
    <w:p w14:paraId="07B85EDF" w14:textId="77777777" w:rsidR="00361E48" w:rsidRDefault="00361E48" w:rsidP="00046CA4">
      <w:pPr>
        <w:rPr>
          <w:rFonts w:ascii="Arial Narrow" w:eastAsia="Times New Roman" w:hAnsi="Arial Narrow" w:cs="Arial"/>
          <w:bCs/>
          <w:lang w:eastAsia="es-CO"/>
        </w:rPr>
      </w:pPr>
    </w:p>
    <w:p w14:paraId="269FBB0E" w14:textId="77777777" w:rsidR="001510CD" w:rsidRDefault="004C4FBC" w:rsidP="00D855C2">
      <w:pPr>
        <w:jc w:val="both"/>
        <w:rPr>
          <w:rFonts w:ascii="Arial Narrow" w:hAnsi="Arial Narrow" w:cs="Arial"/>
        </w:rPr>
      </w:pPr>
      <w:r w:rsidRPr="00D855C2">
        <w:rPr>
          <w:rFonts w:ascii="Arial Narrow" w:eastAsia="Times New Roman" w:hAnsi="Arial Narrow" w:cs="Arial"/>
          <w:b/>
          <w:bCs/>
          <w:lang w:eastAsia="es-CO"/>
        </w:rPr>
        <w:t>IMPORTANTE:</w:t>
      </w:r>
      <w:r>
        <w:rPr>
          <w:rFonts w:ascii="Arial Narrow" w:eastAsia="Times New Roman" w:hAnsi="Arial Narrow" w:cs="Arial"/>
          <w:bCs/>
          <w:lang w:eastAsia="es-CO"/>
        </w:rPr>
        <w:t xml:space="preserve"> F</w:t>
      </w:r>
      <w:r w:rsidRPr="004C4FBC">
        <w:rPr>
          <w:rFonts w:ascii="Arial Narrow" w:hAnsi="Arial Narrow" w:cs="Arial"/>
        </w:rPr>
        <w:t>ica desde já entendido e acordado que, se existirem reclamações, ou se existirem quaisquer fatos ou circunstâncias capazes de gerar uma reclamação, tais reclamações e quaisquer outras surgidas desses fatos ou circunstâncias ficarão excluídas do seguro proposto, salvo disposição em contrário afirmativamente estipulada na apólice.</w:t>
      </w:r>
    </w:p>
    <w:p w14:paraId="58D7C35A" w14:textId="77777777" w:rsidR="004C4FBC" w:rsidRPr="004C4FBC" w:rsidRDefault="004C4FBC" w:rsidP="00D855C2">
      <w:pPr>
        <w:jc w:val="both"/>
        <w:rPr>
          <w:rFonts w:ascii="Arial Narrow" w:hAnsi="Arial Narrow" w:cs="Arial"/>
        </w:rPr>
      </w:pPr>
      <w:r w:rsidRPr="004C4FBC">
        <w:rPr>
          <w:rFonts w:ascii="Arial Narrow" w:hAnsi="Arial Narrow" w:cs="Arial"/>
        </w:rPr>
        <w:t>As condições do seguro serão inicialmente definidas em função da análise dos dados fornecidos pelo proponente, através do preenchimento do presente questionário. Este questionário poderá ser enviado eletronicamente, entretanto deverá ser remetido posteriormente, devidamente datado, assinado, carimbado pelo Segurado</w:t>
      </w:r>
      <w:r w:rsidR="00D855C2">
        <w:rPr>
          <w:rFonts w:ascii="Arial Narrow" w:hAnsi="Arial Narrow" w:cs="Arial"/>
        </w:rPr>
        <w:t xml:space="preserve"> </w:t>
      </w:r>
      <w:r w:rsidR="00D855C2">
        <w:rPr>
          <w:rFonts w:ascii="Arial Narrow" w:eastAsia="Times New Roman" w:hAnsi="Arial Narrow" w:cs="Arial"/>
          <w:bCs/>
          <w:lang w:eastAsia="es-CO"/>
        </w:rPr>
        <w:t>ou seu representante legal</w:t>
      </w:r>
      <w:r w:rsidRPr="004C4FBC">
        <w:rPr>
          <w:rFonts w:ascii="Arial Narrow" w:hAnsi="Arial Narrow" w:cs="Arial"/>
        </w:rPr>
        <w:t xml:space="preserve">, sob pena de perda de direito à indenização em caso de eventual sinistro. Este documento fará parte integrante e inseparável da apólice, para os devidos efeitos, se esta for emitida. </w:t>
      </w:r>
    </w:p>
    <w:p w14:paraId="686E4788" w14:textId="77777777" w:rsidR="00461BC8" w:rsidRDefault="00461BC8" w:rsidP="00046CA4">
      <w:pPr>
        <w:rPr>
          <w:rFonts w:ascii="Arial Narrow" w:eastAsia="Times New Roman" w:hAnsi="Arial Narrow" w:cs="Arial"/>
          <w:bCs/>
          <w:lang w:eastAsia="es-CO"/>
        </w:rPr>
      </w:pPr>
    </w:p>
    <w:p w14:paraId="69BB2590" w14:textId="13A12EF0" w:rsidR="00D56A1F" w:rsidRDefault="00D56A1F" w:rsidP="00046CA4">
      <w:pPr>
        <w:rPr>
          <w:rFonts w:ascii="Arial Narrow" w:eastAsia="Times New Roman" w:hAnsi="Arial Narrow" w:cs="Arial"/>
          <w:bCs/>
          <w:lang w:eastAsia="es-CO"/>
        </w:rPr>
      </w:pPr>
    </w:p>
    <w:p w14:paraId="29926CC4" w14:textId="7163668A" w:rsidR="000717AE" w:rsidRDefault="000717AE" w:rsidP="00046CA4">
      <w:pPr>
        <w:rPr>
          <w:rFonts w:ascii="Arial Narrow" w:eastAsia="Times New Roman" w:hAnsi="Arial Narrow" w:cs="Arial"/>
          <w:bCs/>
          <w:lang w:eastAsia="es-CO"/>
        </w:rPr>
      </w:pPr>
    </w:p>
    <w:p w14:paraId="4B9CFA80" w14:textId="77777777" w:rsidR="00D56A1F" w:rsidRDefault="00D56A1F" w:rsidP="00046CA4">
      <w:pPr>
        <w:rPr>
          <w:rFonts w:ascii="Arial Narrow" w:eastAsia="Times New Roman" w:hAnsi="Arial Narrow" w:cs="Arial"/>
          <w:bCs/>
          <w:lang w:eastAsia="es-CO"/>
        </w:rPr>
      </w:pPr>
    </w:p>
    <w:p w14:paraId="6042DDA2" w14:textId="77777777" w:rsidR="00461BC8" w:rsidRDefault="00461BC8" w:rsidP="00461BC8">
      <w:pPr>
        <w:jc w:val="center"/>
        <w:rPr>
          <w:rFonts w:ascii="AIG Futura" w:hAnsi="AIG Futura"/>
          <w:sz w:val="18"/>
          <w:szCs w:val="20"/>
        </w:rPr>
      </w:pPr>
      <w:r>
        <w:rPr>
          <w:rFonts w:ascii="Arial Narrow" w:eastAsia="Times New Roman" w:hAnsi="Arial Narrow" w:cs="Arial"/>
          <w:bCs/>
          <w:lang w:eastAsia="es-CO"/>
        </w:rPr>
        <w:t>___________________________________________________</w:t>
      </w:r>
      <w:r>
        <w:rPr>
          <w:rFonts w:ascii="Arial Narrow" w:eastAsia="Times New Roman" w:hAnsi="Arial Narrow" w:cs="Arial"/>
          <w:bCs/>
          <w:lang w:eastAsia="es-CO"/>
        </w:rPr>
        <w:br/>
        <w:t>Assinatura do proponente ou seu representante legal</w:t>
      </w:r>
      <w:r>
        <w:rPr>
          <w:rFonts w:ascii="Arial Narrow" w:eastAsia="Times New Roman" w:hAnsi="Arial Narrow" w:cs="Arial"/>
          <w:bCs/>
          <w:lang w:eastAsia="es-CO"/>
        </w:rPr>
        <w:br/>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bookmarkStart w:id="2" w:name="_GoBack"/>
      <w:bookmarkEnd w:id="2"/>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r>
        <w:rPr>
          <w:rFonts w:ascii="AIG Futura" w:hAnsi="AIG Futura"/>
          <w:sz w:val="18"/>
          <w:szCs w:val="20"/>
        </w:rPr>
        <w:t xml:space="preserve"> de </w:t>
      </w:r>
      <w:r w:rsidRPr="00672658">
        <w:rPr>
          <w:rFonts w:ascii="AIG Futura" w:hAnsi="AIG Futura"/>
          <w:sz w:val="18"/>
          <w:szCs w:val="20"/>
        </w:rPr>
        <w:fldChar w:fldCharType="begin">
          <w:ffData>
            <w:name w:val="Texto2"/>
            <w:enabled/>
            <w:calcOnExit w:val="0"/>
            <w:textInput/>
          </w:ffData>
        </w:fldChar>
      </w:r>
      <w:r w:rsidRPr="00672658">
        <w:rPr>
          <w:rFonts w:ascii="AIG Futura" w:hAnsi="AIG Futura"/>
          <w:sz w:val="18"/>
          <w:szCs w:val="20"/>
        </w:rPr>
        <w:instrText xml:space="preserve"> FORMTEXT </w:instrText>
      </w:r>
      <w:r w:rsidRPr="00672658">
        <w:rPr>
          <w:rFonts w:ascii="AIG Futura" w:hAnsi="AIG Futura"/>
          <w:sz w:val="18"/>
          <w:szCs w:val="20"/>
        </w:rPr>
      </w:r>
      <w:r w:rsidRPr="00672658">
        <w:rPr>
          <w:rFonts w:ascii="AIG Futura" w:hAnsi="AIG Futura"/>
          <w:sz w:val="18"/>
          <w:szCs w:val="20"/>
        </w:rPr>
        <w:fldChar w:fldCharType="separate"/>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t> </w:t>
      </w:r>
      <w:r w:rsidRPr="00672658">
        <w:rPr>
          <w:rFonts w:ascii="AIG Futura" w:hAnsi="AIG Futura"/>
          <w:sz w:val="18"/>
          <w:szCs w:val="20"/>
        </w:rPr>
        <w:fldChar w:fldCharType="end"/>
      </w:r>
    </w:p>
    <w:p w14:paraId="003D8797" w14:textId="77777777" w:rsidR="00930347" w:rsidRDefault="00930347" w:rsidP="00461BC8">
      <w:pPr>
        <w:jc w:val="center"/>
        <w:rPr>
          <w:rFonts w:ascii="AIG Futura" w:hAnsi="AIG Futura"/>
          <w:sz w:val="18"/>
          <w:szCs w:val="20"/>
        </w:rPr>
      </w:pPr>
    </w:p>
    <w:p w14:paraId="5387695F" w14:textId="77777777" w:rsidR="00930347" w:rsidRDefault="00930347" w:rsidP="00461BC8">
      <w:pPr>
        <w:jc w:val="center"/>
        <w:rPr>
          <w:rFonts w:ascii="Arial Narrow" w:eastAsia="Times New Roman" w:hAnsi="Arial Narrow" w:cs="Arial"/>
          <w:bCs/>
          <w:lang w:eastAsia="es-CO"/>
        </w:rPr>
      </w:pPr>
    </w:p>
    <w:sectPr w:rsidR="00930347" w:rsidSect="00EC1387">
      <w:headerReference w:type="default" r:id="rId8"/>
      <w:footerReference w:type="default" r:id="rId9"/>
      <w:pgSz w:w="11906" w:h="16838"/>
      <w:pgMar w:top="1440" w:right="1080" w:bottom="1440" w:left="1080" w:header="708" w:footer="708" w:gutter="0"/>
      <w:pgBorders w:offsetFrom="page">
        <w:top w:val="single" w:sz="4" w:space="24" w:color="003300"/>
        <w:left w:val="single" w:sz="4" w:space="24" w:color="003300"/>
        <w:bottom w:val="single" w:sz="4" w:space="24" w:color="003300"/>
        <w:right w:val="single" w:sz="4" w:space="24" w:color="0033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5355" w14:textId="77777777" w:rsidR="002D026E" w:rsidRPr="00930347" w:rsidRDefault="002D026E" w:rsidP="00930347">
      <w:pPr>
        <w:pStyle w:val="Rodap"/>
      </w:pPr>
    </w:p>
  </w:endnote>
  <w:endnote w:type="continuationSeparator" w:id="0">
    <w:p w14:paraId="6B41C2F7" w14:textId="77777777" w:rsidR="002D026E" w:rsidRDefault="002D026E" w:rsidP="00964451">
      <w:pPr>
        <w:spacing w:after="0" w:line="240" w:lineRule="auto"/>
      </w:pPr>
      <w:r>
        <w:continuationSeparator/>
      </w:r>
    </w:p>
  </w:endnote>
  <w:endnote w:id="1">
    <w:p w14:paraId="2E6E3756" w14:textId="77777777" w:rsidR="00E82F09" w:rsidRPr="002A752C" w:rsidRDefault="00E82F09" w:rsidP="00930347">
      <w:pPr>
        <w:pStyle w:val="Textodenotadefim"/>
        <w:tabs>
          <w:tab w:val="left" w:pos="1140"/>
        </w:tabs>
        <w:rPr>
          <w:rFonts w:ascii="Arial" w:hAnsi="Arial" w:cs="Arial"/>
          <w:sz w:val="16"/>
          <w:szCs w:val="16"/>
        </w:rPr>
      </w:pPr>
      <w:r>
        <w:rPr>
          <w:rFonts w:ascii="Arial" w:hAnsi="Arial" w:cs="Arial"/>
          <w:sz w:val="16"/>
          <w:szCs w:val="16"/>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IG Futu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15F97" w14:textId="77777777" w:rsidR="00E82F09" w:rsidRDefault="00E82F09">
    <w:pPr>
      <w:pStyle w:val="Rodap"/>
    </w:pPr>
    <w:r w:rsidRPr="00B40C88">
      <w:rPr>
        <w:rFonts w:ascii="Arial Narrow" w:hAnsi="Arial Narrow" w:cs="Arial"/>
        <w:b/>
        <w:noProof/>
        <w:sz w:val="28"/>
        <w:szCs w:val="26"/>
        <w:lang w:eastAsia="pt-BR"/>
      </w:rPr>
      <w:drawing>
        <wp:anchor distT="0" distB="0" distL="114300" distR="114300" simplePos="0" relativeHeight="251661312" behindDoc="0" locked="0" layoutInCell="1" allowOverlap="1" wp14:anchorId="047BB92B" wp14:editId="197B6111">
          <wp:simplePos x="0" y="0"/>
          <wp:positionH relativeFrom="column">
            <wp:posOffset>-262255</wp:posOffset>
          </wp:positionH>
          <wp:positionV relativeFrom="paragraph">
            <wp:posOffset>-177800</wp:posOffset>
          </wp:positionV>
          <wp:extent cx="1885315" cy="367665"/>
          <wp:effectExtent l="0" t="0" r="63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315" cy="367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28AED" w14:textId="77777777" w:rsidR="002D026E" w:rsidRDefault="002D026E" w:rsidP="00964451">
      <w:pPr>
        <w:spacing w:after="0" w:line="240" w:lineRule="auto"/>
      </w:pPr>
      <w:r>
        <w:separator/>
      </w:r>
    </w:p>
  </w:footnote>
  <w:footnote w:type="continuationSeparator" w:id="0">
    <w:p w14:paraId="4D0E1CD7" w14:textId="77777777" w:rsidR="002D026E" w:rsidRDefault="002D026E" w:rsidP="0096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41C6A" w14:textId="77777777" w:rsidR="00E82F09" w:rsidRPr="00932CE1" w:rsidRDefault="00E82F09" w:rsidP="00964451">
    <w:pPr>
      <w:spacing w:line="240" w:lineRule="auto"/>
      <w:jc w:val="center"/>
      <w:rPr>
        <w:rFonts w:ascii="Arial Narrow" w:hAnsi="Arial Narrow" w:cs="Arial"/>
        <w:b/>
        <w:color w:val="003300"/>
        <w:sz w:val="2"/>
        <w:szCs w:val="26"/>
      </w:rPr>
    </w:pPr>
    <w:r w:rsidRPr="00BC14E7">
      <w:rPr>
        <w:rFonts w:ascii="Arial Narrow" w:hAnsi="Arial Narrow" w:cs="Arial"/>
        <w:b/>
        <w:noProof/>
        <w:color w:val="003300"/>
        <w:sz w:val="28"/>
        <w:szCs w:val="26"/>
        <w:lang w:eastAsia="pt-BR"/>
      </w:rPr>
      <w:drawing>
        <wp:anchor distT="0" distB="0" distL="114300" distR="114300" simplePos="0" relativeHeight="251659264" behindDoc="0" locked="0" layoutInCell="1" allowOverlap="1" wp14:anchorId="4FCD3184" wp14:editId="0DF17E02">
          <wp:simplePos x="0" y="0"/>
          <wp:positionH relativeFrom="column">
            <wp:posOffset>5743575</wp:posOffset>
          </wp:positionH>
          <wp:positionV relativeFrom="paragraph">
            <wp:posOffset>-95250</wp:posOffset>
          </wp:positionV>
          <wp:extent cx="807085" cy="734060"/>
          <wp:effectExtent l="0" t="0" r="0" b="0"/>
          <wp:wrapSquare wrapText="bothSides"/>
          <wp:docPr id="1"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85" cy="734060"/>
                  </a:xfrm>
                  <a:prstGeom prst="rect">
                    <a:avLst/>
                  </a:prstGeom>
                </pic:spPr>
              </pic:pic>
            </a:graphicData>
          </a:graphic>
          <wp14:sizeRelH relativeFrom="page">
            <wp14:pctWidth>0</wp14:pctWidth>
          </wp14:sizeRelH>
          <wp14:sizeRelV relativeFrom="page">
            <wp14:pctHeight>0</wp14:pctHeight>
          </wp14:sizeRelV>
        </wp:anchor>
      </w:drawing>
    </w:r>
  </w:p>
  <w:p w14:paraId="7DE2D96F" w14:textId="34185A8A" w:rsidR="00E82F09" w:rsidRDefault="00E82F09" w:rsidP="00964451">
    <w:pPr>
      <w:spacing w:line="240" w:lineRule="auto"/>
      <w:jc w:val="center"/>
      <w:rPr>
        <w:rFonts w:ascii="Arial Narrow" w:hAnsi="Arial Narrow" w:cs="Arial"/>
        <w:b/>
        <w:color w:val="003300"/>
        <w:sz w:val="28"/>
        <w:szCs w:val="26"/>
      </w:rPr>
    </w:pPr>
    <w:r>
      <w:rPr>
        <w:rFonts w:ascii="Arial Narrow" w:hAnsi="Arial Narrow" w:cs="Arial"/>
        <w:b/>
        <w:color w:val="003300"/>
        <w:sz w:val="28"/>
        <w:szCs w:val="26"/>
      </w:rPr>
      <w:t xml:space="preserve">QUESTIONÁRIO </w:t>
    </w:r>
    <w:r w:rsidRPr="00BC14E7">
      <w:rPr>
        <w:rFonts w:ascii="Arial Narrow" w:hAnsi="Arial Narrow" w:cs="Arial"/>
        <w:b/>
        <w:color w:val="003300"/>
        <w:sz w:val="28"/>
        <w:szCs w:val="26"/>
      </w:rPr>
      <w:t xml:space="preserve">DE RESPONSABILIDADE POR CONTAMINAÇÃO AMBIENTAL </w:t>
    </w:r>
    <w:r>
      <w:rPr>
        <w:rFonts w:ascii="Arial Narrow" w:hAnsi="Arial Narrow" w:cs="Arial"/>
        <w:b/>
        <w:color w:val="003300"/>
        <w:sz w:val="28"/>
        <w:szCs w:val="26"/>
      </w:rPr>
      <w:br/>
    </w:r>
    <w:r w:rsidRPr="00BC14E7">
      <w:rPr>
        <w:rFonts w:ascii="Arial Narrow" w:hAnsi="Arial Narrow" w:cs="Arial"/>
        <w:b/>
        <w:color w:val="003300"/>
        <w:sz w:val="28"/>
        <w:szCs w:val="26"/>
      </w:rPr>
      <w:t>LOCAL(IS) COBERTO(S</w:t>
    </w:r>
    <w:r>
      <w:rPr>
        <w:rFonts w:ascii="Arial Narrow" w:hAnsi="Arial Narrow" w:cs="Arial"/>
        <w:b/>
        <w:color w:val="003300"/>
        <w:sz w:val="28"/>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39FB"/>
    <w:multiLevelType w:val="hybridMultilevel"/>
    <w:tmpl w:val="DE4A530C"/>
    <w:lvl w:ilvl="0" w:tplc="74E29EEE">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E4F6A"/>
    <w:multiLevelType w:val="multilevel"/>
    <w:tmpl w:val="A5D219D0"/>
    <w:lvl w:ilvl="0">
      <w:start w:val="1"/>
      <w:numFmt w:val="decimal"/>
      <w:lvlText w:val="%1."/>
      <w:lvlJc w:val="left"/>
      <w:pPr>
        <w:ind w:left="360" w:hanging="360"/>
      </w:pPr>
      <w:rPr>
        <w:rFonts w:hint="default"/>
        <w:b/>
        <w:color w:val="003300"/>
        <w:sz w:val="26"/>
        <w:szCs w:val="26"/>
      </w:rPr>
    </w:lvl>
    <w:lvl w:ilvl="1">
      <w:start w:val="1"/>
      <w:numFmt w:val="decimal"/>
      <w:isLgl/>
      <w:lvlText w:val="%1.%2"/>
      <w:lvlJc w:val="left"/>
      <w:pPr>
        <w:ind w:left="360" w:hanging="360"/>
      </w:pPr>
      <w:rPr>
        <w:rFonts w:hint="default"/>
        <w:b/>
        <w:color w:val="00330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65E974CE"/>
    <w:multiLevelType w:val="hybridMultilevel"/>
    <w:tmpl w:val="C29A07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9A0C95"/>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ira, Joaquin">
    <w15:presenceInfo w15:providerId="AD" w15:userId="S-1-5-21-3783409357-2204173064-303048338-2618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hA+4W43dIKgR/QT5hfzBIMLKQ+REd9AVf9r3KyTnZ+yJbucwdOQJYl0dIYLl7l2S0058gjaevNTLZxgMb84QOg==" w:salt="WNi19Lo01fn3Mi1GeZCAPQ=="/>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51"/>
    <w:rsid w:val="00003F65"/>
    <w:rsid w:val="000207A1"/>
    <w:rsid w:val="00042849"/>
    <w:rsid w:val="00046CA4"/>
    <w:rsid w:val="000717AE"/>
    <w:rsid w:val="000C7565"/>
    <w:rsid w:val="000D42E6"/>
    <w:rsid w:val="00107ED8"/>
    <w:rsid w:val="001510CD"/>
    <w:rsid w:val="001518E1"/>
    <w:rsid w:val="00152CA3"/>
    <w:rsid w:val="001F3AC7"/>
    <w:rsid w:val="00266260"/>
    <w:rsid w:val="002C333B"/>
    <w:rsid w:val="002D026E"/>
    <w:rsid w:val="00305E7A"/>
    <w:rsid w:val="00352D8B"/>
    <w:rsid w:val="00361E48"/>
    <w:rsid w:val="00381206"/>
    <w:rsid w:val="003D3B22"/>
    <w:rsid w:val="00461BC8"/>
    <w:rsid w:val="004713EF"/>
    <w:rsid w:val="0048347B"/>
    <w:rsid w:val="004A3EC2"/>
    <w:rsid w:val="004C4922"/>
    <w:rsid w:val="004C4FBC"/>
    <w:rsid w:val="004D1D19"/>
    <w:rsid w:val="004E7F39"/>
    <w:rsid w:val="00596B67"/>
    <w:rsid w:val="005E0672"/>
    <w:rsid w:val="00623339"/>
    <w:rsid w:val="00634AC9"/>
    <w:rsid w:val="00672658"/>
    <w:rsid w:val="006E2E2A"/>
    <w:rsid w:val="007A7617"/>
    <w:rsid w:val="007B07E2"/>
    <w:rsid w:val="00891CA0"/>
    <w:rsid w:val="008924D7"/>
    <w:rsid w:val="0089754B"/>
    <w:rsid w:val="008D12CD"/>
    <w:rsid w:val="008D5086"/>
    <w:rsid w:val="00912430"/>
    <w:rsid w:val="00930347"/>
    <w:rsid w:val="00932CE1"/>
    <w:rsid w:val="00964451"/>
    <w:rsid w:val="009E311F"/>
    <w:rsid w:val="00A12988"/>
    <w:rsid w:val="00A6070F"/>
    <w:rsid w:val="00B07442"/>
    <w:rsid w:val="00B36000"/>
    <w:rsid w:val="00B52AF9"/>
    <w:rsid w:val="00B52D28"/>
    <w:rsid w:val="00C128FF"/>
    <w:rsid w:val="00C54352"/>
    <w:rsid w:val="00CA24E7"/>
    <w:rsid w:val="00CA537F"/>
    <w:rsid w:val="00D56A1F"/>
    <w:rsid w:val="00D855C2"/>
    <w:rsid w:val="00DB712D"/>
    <w:rsid w:val="00DD4A42"/>
    <w:rsid w:val="00E0183B"/>
    <w:rsid w:val="00E80575"/>
    <w:rsid w:val="00E82F09"/>
    <w:rsid w:val="00E8706A"/>
    <w:rsid w:val="00EC1387"/>
    <w:rsid w:val="00EC1F5B"/>
    <w:rsid w:val="00EC53A7"/>
    <w:rsid w:val="00EE626A"/>
    <w:rsid w:val="00F442D9"/>
    <w:rsid w:val="00FE6C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DDBB"/>
  <w15:chartTrackingRefBased/>
  <w15:docId w15:val="{21AC4E62-BE4C-45F2-96EB-1E2CF141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51"/>
    <w:pPr>
      <w:spacing w:after="200" w:line="276" w:lineRule="auto"/>
    </w:pPr>
  </w:style>
  <w:style w:type="paragraph" w:styleId="Ttulo1">
    <w:name w:val="heading 1"/>
    <w:basedOn w:val="Normal"/>
    <w:next w:val="Normal"/>
    <w:link w:val="Ttulo1Char"/>
    <w:uiPriority w:val="9"/>
    <w:qFormat/>
    <w:rsid w:val="00B52AF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B52AF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unhideWhenUsed/>
    <w:qFormat/>
    <w:rsid w:val="00B52AF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unhideWhenUsed/>
    <w:qFormat/>
    <w:rsid w:val="00B52AF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B52AF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B52AF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B52AF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B52AF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B52AF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644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64451"/>
  </w:style>
  <w:style w:type="paragraph" w:styleId="Rodap">
    <w:name w:val="footer"/>
    <w:basedOn w:val="Normal"/>
    <w:link w:val="RodapChar"/>
    <w:uiPriority w:val="99"/>
    <w:unhideWhenUsed/>
    <w:rsid w:val="00964451"/>
    <w:pPr>
      <w:tabs>
        <w:tab w:val="center" w:pos="4252"/>
        <w:tab w:val="right" w:pos="8504"/>
      </w:tabs>
      <w:spacing w:after="0" w:line="240" w:lineRule="auto"/>
    </w:pPr>
  </w:style>
  <w:style w:type="character" w:customStyle="1" w:styleId="RodapChar">
    <w:name w:val="Rodapé Char"/>
    <w:basedOn w:val="Fontepargpadro"/>
    <w:link w:val="Rodap"/>
    <w:uiPriority w:val="99"/>
    <w:rsid w:val="00964451"/>
  </w:style>
  <w:style w:type="paragraph" w:styleId="PargrafodaLista">
    <w:name w:val="List Paragraph"/>
    <w:basedOn w:val="Normal"/>
    <w:uiPriority w:val="34"/>
    <w:qFormat/>
    <w:rsid w:val="00964451"/>
    <w:pPr>
      <w:ind w:left="720"/>
      <w:contextualSpacing/>
    </w:pPr>
  </w:style>
  <w:style w:type="table" w:styleId="Tabelacomgrade">
    <w:name w:val="Table Grid"/>
    <w:basedOn w:val="Tabelanormal"/>
    <w:uiPriority w:val="39"/>
    <w:rsid w:val="009644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52AF9"/>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rsid w:val="00B52AF9"/>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B52AF9"/>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rsid w:val="00B52AF9"/>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B52AF9"/>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B52AF9"/>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B52AF9"/>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B52AF9"/>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B52AF9"/>
    <w:rPr>
      <w:rFonts w:asciiTheme="majorHAnsi" w:eastAsiaTheme="majorEastAsia" w:hAnsiTheme="majorHAnsi" w:cstheme="majorBidi"/>
      <w:i/>
      <w:iCs/>
      <w:color w:val="272727" w:themeColor="text1" w:themeTint="D8"/>
      <w:sz w:val="21"/>
      <w:szCs w:val="21"/>
    </w:rPr>
  </w:style>
  <w:style w:type="paragraph" w:styleId="Textodenotaderodap">
    <w:name w:val="footnote text"/>
    <w:basedOn w:val="Normal"/>
    <w:link w:val="TextodenotaderodapChar"/>
    <w:uiPriority w:val="99"/>
    <w:semiHidden/>
    <w:unhideWhenUsed/>
    <w:rsid w:val="00B36000"/>
    <w:pPr>
      <w:spacing w:after="0" w:line="240" w:lineRule="auto"/>
    </w:pPr>
    <w:rPr>
      <w:sz w:val="20"/>
      <w:szCs w:val="20"/>
      <w:lang w:val="en-US"/>
    </w:rPr>
  </w:style>
  <w:style w:type="character" w:customStyle="1" w:styleId="TextodenotaderodapChar">
    <w:name w:val="Texto de nota de rodapé Char"/>
    <w:basedOn w:val="Fontepargpadro"/>
    <w:link w:val="Textodenotaderodap"/>
    <w:uiPriority w:val="99"/>
    <w:semiHidden/>
    <w:rsid w:val="00B36000"/>
    <w:rPr>
      <w:sz w:val="20"/>
      <w:szCs w:val="20"/>
      <w:lang w:val="en-US"/>
    </w:rPr>
  </w:style>
  <w:style w:type="character" w:styleId="Refdenotaderodap">
    <w:name w:val="footnote reference"/>
    <w:basedOn w:val="Fontepargpadro"/>
    <w:uiPriority w:val="99"/>
    <w:semiHidden/>
    <w:unhideWhenUsed/>
    <w:rsid w:val="00B36000"/>
    <w:rPr>
      <w:vertAlign w:val="superscript"/>
    </w:rPr>
  </w:style>
  <w:style w:type="character" w:styleId="Refdecomentrio">
    <w:name w:val="annotation reference"/>
    <w:basedOn w:val="Fontepargpadro"/>
    <w:uiPriority w:val="99"/>
    <w:semiHidden/>
    <w:unhideWhenUsed/>
    <w:rsid w:val="00C128FF"/>
    <w:rPr>
      <w:sz w:val="16"/>
      <w:szCs w:val="16"/>
    </w:rPr>
  </w:style>
  <w:style w:type="paragraph" w:styleId="Textodecomentrio">
    <w:name w:val="annotation text"/>
    <w:basedOn w:val="Normal"/>
    <w:link w:val="TextodecomentrioChar"/>
    <w:uiPriority w:val="99"/>
    <w:semiHidden/>
    <w:unhideWhenUsed/>
    <w:rsid w:val="00C128F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128FF"/>
    <w:rPr>
      <w:sz w:val="20"/>
      <w:szCs w:val="20"/>
    </w:rPr>
  </w:style>
  <w:style w:type="paragraph" w:styleId="Assuntodocomentrio">
    <w:name w:val="annotation subject"/>
    <w:basedOn w:val="Textodecomentrio"/>
    <w:next w:val="Textodecomentrio"/>
    <w:link w:val="AssuntodocomentrioChar"/>
    <w:uiPriority w:val="99"/>
    <w:semiHidden/>
    <w:unhideWhenUsed/>
    <w:rsid w:val="00C128FF"/>
    <w:rPr>
      <w:b/>
      <w:bCs/>
    </w:rPr>
  </w:style>
  <w:style w:type="character" w:customStyle="1" w:styleId="AssuntodocomentrioChar">
    <w:name w:val="Assunto do comentário Char"/>
    <w:basedOn w:val="TextodecomentrioChar"/>
    <w:link w:val="Assuntodocomentrio"/>
    <w:uiPriority w:val="99"/>
    <w:semiHidden/>
    <w:rsid w:val="00C128FF"/>
    <w:rPr>
      <w:b/>
      <w:bCs/>
      <w:sz w:val="20"/>
      <w:szCs w:val="20"/>
    </w:rPr>
  </w:style>
  <w:style w:type="paragraph" w:styleId="Textodebalo">
    <w:name w:val="Balloon Text"/>
    <w:basedOn w:val="Normal"/>
    <w:link w:val="TextodebaloChar"/>
    <w:uiPriority w:val="99"/>
    <w:semiHidden/>
    <w:unhideWhenUsed/>
    <w:rsid w:val="00C128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28FF"/>
    <w:rPr>
      <w:rFonts w:ascii="Segoe UI" w:hAnsi="Segoe UI" w:cs="Segoe UI"/>
      <w:sz w:val="18"/>
      <w:szCs w:val="18"/>
    </w:rPr>
  </w:style>
  <w:style w:type="paragraph" w:styleId="Textodenotadefim">
    <w:name w:val="endnote text"/>
    <w:basedOn w:val="Normal"/>
    <w:link w:val="TextodenotadefimChar"/>
    <w:uiPriority w:val="99"/>
    <w:semiHidden/>
    <w:unhideWhenUsed/>
    <w:rsid w:val="005E067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5E0672"/>
    <w:rPr>
      <w:sz w:val="20"/>
      <w:szCs w:val="20"/>
    </w:rPr>
  </w:style>
  <w:style w:type="character" w:styleId="Refdenotadefim">
    <w:name w:val="endnote reference"/>
    <w:basedOn w:val="Fontepargpadro"/>
    <w:uiPriority w:val="99"/>
    <w:semiHidden/>
    <w:unhideWhenUsed/>
    <w:rsid w:val="005E0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F675-C0EE-42AD-9BF9-5A508301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1940</Words>
  <Characters>10481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 Berkley Corp</Company>
  <LinksUpToDate>false</LinksUpToDate>
  <CharactersWithSpaces>12397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 Tatiana</dc:creator>
  <cp:keywords/>
  <dc:description/>
  <cp:lastModifiedBy>Martins, Tatiana</cp:lastModifiedBy>
  <cp:revision>8</cp:revision>
  <dcterms:created xsi:type="dcterms:W3CDTF">2019-10-24T13:26:00Z</dcterms:created>
  <dcterms:modified xsi:type="dcterms:W3CDTF">2019-11-11T12:51:00Z</dcterms:modified>
</cp:coreProperties>
</file>